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B8" w:rsidRDefault="00ED2AB8">
      <w:pPr>
        <w:pStyle w:val="Title"/>
        <w:rPr>
          <w:sz w:val="40"/>
          <w:lang w:val="en-GB"/>
        </w:rPr>
      </w:pPr>
      <w:r>
        <w:rPr>
          <w:sz w:val="40"/>
          <w:lang w:val="en-GB"/>
        </w:rPr>
        <w:fldChar w:fldCharType="begin"/>
      </w:r>
      <w:r>
        <w:rPr>
          <w:sz w:val="40"/>
          <w:lang w:val="en-GB"/>
        </w:rPr>
        <w:instrText xml:space="preserve"> TITLE  \* MERGEFORMAT </w:instrText>
      </w:r>
      <w:r>
        <w:rPr>
          <w:sz w:val="40"/>
          <w:lang w:val="en-GB"/>
        </w:rPr>
        <w:fldChar w:fldCharType="separate"/>
      </w:r>
      <w:r w:rsidR="008D1F25">
        <w:rPr>
          <w:sz w:val="40"/>
          <w:lang w:val="en-GB"/>
        </w:rPr>
        <w:t>IGTF Levels of Authentication Assurance</w:t>
      </w:r>
      <w:r>
        <w:rPr>
          <w:sz w:val="40"/>
          <w:lang w:val="en-GB"/>
        </w:rPr>
        <w:fldChar w:fldCharType="end"/>
      </w:r>
    </w:p>
    <w:p w:rsidR="00ED2AB8" w:rsidRDefault="00ED2AB8">
      <w:pPr>
        <w:rPr>
          <w:lang w:val="en-GB"/>
        </w:rPr>
      </w:pPr>
    </w:p>
    <w:p w:rsidR="000A45D2" w:rsidRPr="000A45D2" w:rsidRDefault="000A45D2" w:rsidP="000A45D2">
      <w:pPr>
        <w:jc w:val="center"/>
        <w:rPr>
          <w:b/>
          <w:sz w:val="28"/>
          <w:szCs w:val="28"/>
          <w:lang w:val="en-GB"/>
        </w:rPr>
      </w:pPr>
      <w:r w:rsidRPr="000A45D2">
        <w:rPr>
          <w:b/>
          <w:sz w:val="28"/>
          <w:szCs w:val="28"/>
          <w:lang w:val="en-GB"/>
        </w:rPr>
        <w:t xml:space="preserve">Version </w:t>
      </w:r>
      <w:r w:rsidR="00F8104A">
        <w:rPr>
          <w:b/>
          <w:sz w:val="28"/>
          <w:szCs w:val="28"/>
          <w:lang w:val="en-GB"/>
        </w:rPr>
        <w:fldChar w:fldCharType="begin"/>
      </w:r>
      <w:r w:rsidR="00F8104A">
        <w:rPr>
          <w:b/>
          <w:sz w:val="28"/>
          <w:szCs w:val="28"/>
          <w:lang w:val="en-GB"/>
        </w:rPr>
        <w:instrText xml:space="preserve"> DOCPROPERTY  Comments  \* MERGEFORMAT </w:instrText>
      </w:r>
      <w:r w:rsidR="00F8104A">
        <w:rPr>
          <w:b/>
          <w:sz w:val="28"/>
          <w:szCs w:val="28"/>
          <w:lang w:val="en-GB"/>
        </w:rPr>
        <w:fldChar w:fldCharType="separate"/>
      </w:r>
      <w:r w:rsidR="008D1F25">
        <w:rPr>
          <w:b/>
          <w:sz w:val="28"/>
          <w:szCs w:val="28"/>
          <w:lang w:val="en-GB"/>
        </w:rPr>
        <w:t>04-20150113</w:t>
      </w:r>
      <w:r w:rsidR="00F8104A">
        <w:rPr>
          <w:b/>
          <w:sz w:val="28"/>
          <w:szCs w:val="28"/>
          <w:lang w:val="en-GB"/>
        </w:rPr>
        <w:fldChar w:fldCharType="end"/>
      </w:r>
    </w:p>
    <w:p w:rsidR="00ED2AB8" w:rsidRDefault="00ED2AB8">
      <w:pPr>
        <w:rPr>
          <w:lang w:val="en-GB"/>
        </w:rPr>
      </w:pPr>
    </w:p>
    <w:p w:rsidR="00ED2AB8" w:rsidRDefault="00ED2AB8">
      <w:pPr>
        <w:rPr>
          <w:b/>
          <w:bCs/>
        </w:rPr>
      </w:pPr>
      <w:r>
        <w:rPr>
          <w:b/>
          <w:bCs/>
        </w:rPr>
        <w:t>Abstract</w:t>
      </w:r>
    </w:p>
    <w:p w:rsidR="00ED2AB8" w:rsidRDefault="00ED2AB8">
      <w:pPr>
        <w:rPr>
          <w:lang w:val="en-GB"/>
        </w:rPr>
      </w:pPr>
    </w:p>
    <w:p w:rsidR="00AB580B" w:rsidRDefault="00AB580B">
      <w:pPr>
        <w:rPr>
          <w:lang w:val="en-GB"/>
        </w:rPr>
      </w:pPr>
    </w:p>
    <w:p w:rsidR="00AB580B" w:rsidRDefault="00AB580B">
      <w:pPr>
        <w:rPr>
          <w:lang w:val="en-GB"/>
        </w:rPr>
      </w:pPr>
      <w:r w:rsidRPr="00AB580B">
        <w:rPr>
          <w:b/>
          <w:lang w:val="en-GB"/>
        </w:rPr>
        <w:t>Identification</w:t>
      </w:r>
    </w:p>
    <w:p w:rsidR="00AB580B" w:rsidRDefault="00994D89">
      <w:pPr>
        <w:rPr>
          <w:lang w:val="en-GB"/>
        </w:rPr>
      </w:pPr>
      <w:ins w:id="0" w:author="DavidG" w:date="2015-01-13T15:33:00Z">
        <w:r>
          <w:rPr>
            <w:lang w:val="en-GB"/>
          </w:rPr>
          <w:t>urn:oid:…</w:t>
        </w:r>
      </w:ins>
      <w:bookmarkStart w:id="1" w:name="_GoBack"/>
      <w:bookmarkEnd w:id="1"/>
    </w:p>
    <w:p w:rsidR="00ED2AB8" w:rsidRDefault="00ED2AB8">
      <w:pPr>
        <w:rPr>
          <w:lang w:val="en-GB"/>
        </w:rPr>
      </w:pPr>
    </w:p>
    <w:p w:rsidR="00ED2AB8" w:rsidRDefault="00ED2AB8">
      <w:pPr>
        <w:rPr>
          <w:b/>
          <w:bCs/>
          <w:lang w:val="en-GB"/>
        </w:rPr>
      </w:pPr>
      <w:r>
        <w:rPr>
          <w:b/>
          <w:bCs/>
          <w:lang w:val="en-GB"/>
        </w:rPr>
        <w:t>Table of Contents</w:t>
      </w:r>
    </w:p>
    <w:p w:rsidR="00ED2AB8" w:rsidRDefault="00ED2AB8">
      <w:pPr>
        <w:rPr>
          <w:lang w:val="en-GB"/>
        </w:rPr>
      </w:pPr>
    </w:p>
    <w:p w:rsidR="008D1F25"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Pr>
          <w:lang w:val="en-GB"/>
        </w:rPr>
        <w:fldChar w:fldCharType="begin"/>
      </w:r>
      <w:r>
        <w:rPr>
          <w:lang w:val="en-GB"/>
        </w:rPr>
        <w:instrText xml:space="preserve"> TOC \o "2-3" \h \z \t "Heading 1,1" </w:instrText>
      </w:r>
      <w:r>
        <w:rPr>
          <w:lang w:val="en-GB"/>
        </w:rPr>
        <w:fldChar w:fldCharType="separate"/>
      </w:r>
      <w:hyperlink w:anchor="_Toc408575894" w:history="1">
        <w:r w:rsidR="008D1F25" w:rsidRPr="00B4366E">
          <w:rPr>
            <w:rStyle w:val="Hyperlink"/>
            <w:noProof/>
          </w:rPr>
          <w:t>1</w:t>
        </w:r>
        <w:r w:rsidR="008D1F25">
          <w:rPr>
            <w:rFonts w:asciiTheme="minorHAnsi" w:eastAsiaTheme="minorEastAsia" w:hAnsiTheme="minorHAnsi" w:cstheme="minorBidi"/>
            <w:noProof/>
            <w:spacing w:val="0"/>
            <w:sz w:val="22"/>
            <w:szCs w:val="22"/>
          </w:rPr>
          <w:tab/>
        </w:r>
        <w:r w:rsidR="008D1F25" w:rsidRPr="00B4366E">
          <w:rPr>
            <w:rStyle w:val="Hyperlink"/>
            <w:noProof/>
          </w:rPr>
          <w:t>About this document</w:t>
        </w:r>
        <w:r w:rsidR="008D1F25">
          <w:rPr>
            <w:noProof/>
            <w:webHidden/>
          </w:rPr>
          <w:tab/>
        </w:r>
        <w:r w:rsidR="008D1F25">
          <w:rPr>
            <w:noProof/>
            <w:webHidden/>
          </w:rPr>
          <w:fldChar w:fldCharType="begin"/>
        </w:r>
        <w:r w:rsidR="008D1F25">
          <w:rPr>
            <w:noProof/>
            <w:webHidden/>
          </w:rPr>
          <w:instrText xml:space="preserve"> PAGEREF _Toc408575894 \h </w:instrText>
        </w:r>
        <w:r w:rsidR="008D1F25">
          <w:rPr>
            <w:noProof/>
            <w:webHidden/>
          </w:rPr>
        </w:r>
        <w:r w:rsidR="008D1F25">
          <w:rPr>
            <w:noProof/>
            <w:webHidden/>
          </w:rPr>
          <w:fldChar w:fldCharType="separate"/>
        </w:r>
        <w:r w:rsidR="008D1F25">
          <w:rPr>
            <w:noProof/>
            <w:webHidden/>
          </w:rPr>
          <w:t>2</w:t>
        </w:r>
        <w:r w:rsidR="008D1F25">
          <w:rPr>
            <w:noProof/>
            <w:webHidden/>
          </w:rPr>
          <w:fldChar w:fldCharType="end"/>
        </w:r>
      </w:hyperlink>
    </w:p>
    <w:p w:rsidR="008D1F25" w:rsidRDefault="00E4727E">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895" w:history="1">
        <w:r w:rsidR="008D1F25" w:rsidRPr="00B4366E">
          <w:rPr>
            <w:rStyle w:val="Hyperlink"/>
            <w:noProof/>
          </w:rPr>
          <w:t>2</w:t>
        </w:r>
        <w:r w:rsidR="008D1F25">
          <w:rPr>
            <w:rFonts w:asciiTheme="minorHAnsi" w:eastAsiaTheme="minorEastAsia" w:hAnsiTheme="minorHAnsi" w:cstheme="minorBidi"/>
            <w:noProof/>
            <w:spacing w:val="0"/>
            <w:sz w:val="22"/>
            <w:szCs w:val="22"/>
          </w:rPr>
          <w:tab/>
        </w:r>
        <w:r w:rsidR="008D1F25" w:rsidRPr="00B4366E">
          <w:rPr>
            <w:rStyle w:val="Hyperlink"/>
            <w:noProof/>
          </w:rPr>
          <w:t>General Architecture</w:t>
        </w:r>
        <w:r w:rsidR="008D1F25">
          <w:rPr>
            <w:noProof/>
            <w:webHidden/>
          </w:rPr>
          <w:tab/>
        </w:r>
        <w:r w:rsidR="008D1F25">
          <w:rPr>
            <w:noProof/>
            <w:webHidden/>
          </w:rPr>
          <w:fldChar w:fldCharType="begin"/>
        </w:r>
        <w:r w:rsidR="008D1F25">
          <w:rPr>
            <w:noProof/>
            <w:webHidden/>
          </w:rPr>
          <w:instrText xml:space="preserve"> PAGEREF _Toc408575895 \h </w:instrText>
        </w:r>
        <w:r w:rsidR="008D1F25">
          <w:rPr>
            <w:noProof/>
            <w:webHidden/>
          </w:rPr>
        </w:r>
        <w:r w:rsidR="008D1F25">
          <w:rPr>
            <w:noProof/>
            <w:webHidden/>
          </w:rPr>
          <w:fldChar w:fldCharType="separate"/>
        </w:r>
        <w:r w:rsidR="008D1F25">
          <w:rPr>
            <w:noProof/>
            <w:webHidden/>
          </w:rPr>
          <w:t>2</w:t>
        </w:r>
        <w:r w:rsidR="008D1F25">
          <w:rPr>
            <w:noProof/>
            <w:webHidden/>
          </w:rPr>
          <w:fldChar w:fldCharType="end"/>
        </w:r>
      </w:hyperlink>
    </w:p>
    <w:p w:rsidR="008D1F25" w:rsidRDefault="00E4727E">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896" w:history="1">
        <w:r w:rsidR="008D1F25" w:rsidRPr="00B4366E">
          <w:rPr>
            <w:rStyle w:val="Hyperlink"/>
            <w:noProof/>
          </w:rPr>
          <w:t>3</w:t>
        </w:r>
        <w:r w:rsidR="008D1F25">
          <w:rPr>
            <w:rFonts w:asciiTheme="minorHAnsi" w:eastAsiaTheme="minorEastAsia" w:hAnsiTheme="minorHAnsi" w:cstheme="minorBidi"/>
            <w:noProof/>
            <w:spacing w:val="0"/>
            <w:sz w:val="22"/>
            <w:szCs w:val="22"/>
          </w:rPr>
          <w:tab/>
        </w:r>
        <w:r w:rsidR="008D1F25" w:rsidRPr="00B4366E">
          <w:rPr>
            <w:rStyle w:val="Hyperlink"/>
            <w:noProof/>
          </w:rPr>
          <w:t>Identity</w:t>
        </w:r>
        <w:r w:rsidR="008D1F25">
          <w:rPr>
            <w:noProof/>
            <w:webHidden/>
          </w:rPr>
          <w:tab/>
        </w:r>
        <w:r w:rsidR="008D1F25">
          <w:rPr>
            <w:noProof/>
            <w:webHidden/>
          </w:rPr>
          <w:fldChar w:fldCharType="begin"/>
        </w:r>
        <w:r w:rsidR="008D1F25">
          <w:rPr>
            <w:noProof/>
            <w:webHidden/>
          </w:rPr>
          <w:instrText xml:space="preserve"> PAGEREF _Toc408575896 \h </w:instrText>
        </w:r>
        <w:r w:rsidR="008D1F25">
          <w:rPr>
            <w:noProof/>
            <w:webHidden/>
          </w:rPr>
        </w:r>
        <w:r w:rsidR="008D1F25">
          <w:rPr>
            <w:noProof/>
            <w:webHidden/>
          </w:rPr>
          <w:fldChar w:fldCharType="separate"/>
        </w:r>
        <w:r w:rsidR="008D1F25">
          <w:rPr>
            <w:noProof/>
            <w:webHidden/>
          </w:rPr>
          <w:t>2</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897" w:history="1">
        <w:r w:rsidR="008D1F25" w:rsidRPr="00B4366E">
          <w:rPr>
            <w:rStyle w:val="Hyperlink"/>
            <w:noProof/>
            <w:lang w:val="en-GB"/>
          </w:rPr>
          <w:t>3.1</w:t>
        </w:r>
        <w:r w:rsidR="008D1F25">
          <w:rPr>
            <w:rFonts w:asciiTheme="minorHAnsi" w:eastAsiaTheme="minorEastAsia" w:hAnsiTheme="minorHAnsi" w:cstheme="minorBidi"/>
            <w:noProof/>
            <w:spacing w:val="0"/>
            <w:sz w:val="22"/>
            <w:szCs w:val="22"/>
          </w:rPr>
          <w:tab/>
        </w:r>
        <w:r w:rsidR="008D1F25" w:rsidRPr="00B4366E">
          <w:rPr>
            <w:rStyle w:val="Hyperlink"/>
            <w:noProof/>
            <w:lang w:val="en-GB"/>
          </w:rPr>
          <w:t>End-entity, subscriber and user identity validation</w:t>
        </w:r>
        <w:r w:rsidR="008D1F25">
          <w:rPr>
            <w:noProof/>
            <w:webHidden/>
          </w:rPr>
          <w:tab/>
        </w:r>
        <w:r w:rsidR="008D1F25">
          <w:rPr>
            <w:noProof/>
            <w:webHidden/>
          </w:rPr>
          <w:fldChar w:fldCharType="begin"/>
        </w:r>
        <w:r w:rsidR="008D1F25">
          <w:rPr>
            <w:noProof/>
            <w:webHidden/>
          </w:rPr>
          <w:instrText xml:space="preserve"> PAGEREF _Toc408575897 \h </w:instrText>
        </w:r>
        <w:r w:rsidR="008D1F25">
          <w:rPr>
            <w:noProof/>
            <w:webHidden/>
          </w:rPr>
        </w:r>
        <w:r w:rsidR="008D1F25">
          <w:rPr>
            <w:noProof/>
            <w:webHidden/>
          </w:rPr>
          <w:fldChar w:fldCharType="separate"/>
        </w:r>
        <w:r w:rsidR="008D1F25">
          <w:rPr>
            <w:noProof/>
            <w:webHidden/>
          </w:rPr>
          <w:t>2</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898" w:history="1">
        <w:r w:rsidR="008D1F25" w:rsidRPr="00B4366E">
          <w:rPr>
            <w:rStyle w:val="Hyperlink"/>
            <w:noProof/>
          </w:rPr>
          <w:t>3.2</w:t>
        </w:r>
        <w:r w:rsidR="008D1F25">
          <w:rPr>
            <w:rFonts w:asciiTheme="minorHAnsi" w:eastAsiaTheme="minorEastAsia" w:hAnsiTheme="minorHAnsi" w:cstheme="minorBidi"/>
            <w:noProof/>
            <w:spacing w:val="0"/>
            <w:sz w:val="22"/>
            <w:szCs w:val="22"/>
          </w:rPr>
          <w:tab/>
        </w:r>
        <w:r w:rsidR="008D1F25" w:rsidRPr="00B4366E">
          <w:rPr>
            <w:rStyle w:val="Hyperlink"/>
            <w:noProof/>
          </w:rPr>
          <w:t>Identifier Assignment</w:t>
        </w:r>
        <w:r w:rsidR="008D1F25">
          <w:rPr>
            <w:noProof/>
            <w:webHidden/>
          </w:rPr>
          <w:tab/>
        </w:r>
        <w:r w:rsidR="008D1F25">
          <w:rPr>
            <w:noProof/>
            <w:webHidden/>
          </w:rPr>
          <w:fldChar w:fldCharType="begin"/>
        </w:r>
        <w:r w:rsidR="008D1F25">
          <w:rPr>
            <w:noProof/>
            <w:webHidden/>
          </w:rPr>
          <w:instrText xml:space="preserve"> PAGEREF _Toc408575898 \h </w:instrText>
        </w:r>
        <w:r w:rsidR="008D1F25">
          <w:rPr>
            <w:noProof/>
            <w:webHidden/>
          </w:rPr>
        </w:r>
        <w:r w:rsidR="008D1F25">
          <w:rPr>
            <w:noProof/>
            <w:webHidden/>
          </w:rPr>
          <w:fldChar w:fldCharType="separate"/>
        </w:r>
        <w:r w:rsidR="008D1F25">
          <w:rPr>
            <w:noProof/>
            <w:webHidden/>
          </w:rPr>
          <w:t>3</w:t>
        </w:r>
        <w:r w:rsidR="008D1F25">
          <w:rPr>
            <w:noProof/>
            <w:webHidden/>
          </w:rPr>
          <w:fldChar w:fldCharType="end"/>
        </w:r>
      </w:hyperlink>
    </w:p>
    <w:p w:rsidR="008D1F25" w:rsidRDefault="00E4727E">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899" w:history="1">
        <w:r w:rsidR="008D1F25" w:rsidRPr="00B4366E">
          <w:rPr>
            <w:rStyle w:val="Hyperlink"/>
            <w:noProof/>
          </w:rPr>
          <w:t>4</w:t>
        </w:r>
        <w:r w:rsidR="008D1F25">
          <w:rPr>
            <w:rFonts w:asciiTheme="minorHAnsi" w:eastAsiaTheme="minorEastAsia" w:hAnsiTheme="minorHAnsi" w:cstheme="minorBidi"/>
            <w:noProof/>
            <w:spacing w:val="0"/>
            <w:sz w:val="22"/>
            <w:szCs w:val="22"/>
          </w:rPr>
          <w:tab/>
        </w:r>
        <w:r w:rsidR="008D1F25" w:rsidRPr="00B4366E">
          <w:rPr>
            <w:rStyle w:val="Hyperlink"/>
            <w:noProof/>
          </w:rPr>
          <w:t>Operational Requirements</w:t>
        </w:r>
        <w:r w:rsidR="008D1F25">
          <w:rPr>
            <w:noProof/>
            <w:webHidden/>
          </w:rPr>
          <w:tab/>
        </w:r>
        <w:r w:rsidR="008D1F25">
          <w:rPr>
            <w:noProof/>
            <w:webHidden/>
          </w:rPr>
          <w:fldChar w:fldCharType="begin"/>
        </w:r>
        <w:r w:rsidR="008D1F25">
          <w:rPr>
            <w:noProof/>
            <w:webHidden/>
          </w:rPr>
          <w:instrText xml:space="preserve"> PAGEREF _Toc408575899 \h </w:instrText>
        </w:r>
        <w:r w:rsidR="008D1F25">
          <w:rPr>
            <w:noProof/>
            <w:webHidden/>
          </w:rPr>
        </w:r>
        <w:r w:rsidR="008D1F25">
          <w:rPr>
            <w:noProof/>
            <w:webHidden/>
          </w:rPr>
          <w:fldChar w:fldCharType="separate"/>
        </w:r>
        <w:r w:rsidR="008D1F25">
          <w:rPr>
            <w:noProof/>
            <w:webHidden/>
          </w:rPr>
          <w:t>3</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0" w:history="1">
        <w:r w:rsidR="008D1F25" w:rsidRPr="00B4366E">
          <w:rPr>
            <w:rStyle w:val="Hyperlink"/>
            <w:noProof/>
          </w:rPr>
          <w:t>4.1</w:t>
        </w:r>
        <w:r w:rsidR="008D1F25">
          <w:rPr>
            <w:rFonts w:asciiTheme="minorHAnsi" w:eastAsiaTheme="minorEastAsia" w:hAnsiTheme="minorHAnsi" w:cstheme="minorBidi"/>
            <w:noProof/>
            <w:spacing w:val="0"/>
            <w:sz w:val="22"/>
            <w:szCs w:val="22"/>
          </w:rPr>
          <w:tab/>
        </w:r>
        <w:r w:rsidR="008D1F25" w:rsidRPr="00B4366E">
          <w:rPr>
            <w:rStyle w:val="Hyperlink"/>
            <w:noProof/>
          </w:rPr>
          <w:t>Communication between Issuing and Registration Authorities</w:t>
        </w:r>
        <w:r w:rsidR="008D1F25">
          <w:rPr>
            <w:noProof/>
            <w:webHidden/>
          </w:rPr>
          <w:tab/>
        </w:r>
        <w:r w:rsidR="008D1F25">
          <w:rPr>
            <w:noProof/>
            <w:webHidden/>
          </w:rPr>
          <w:fldChar w:fldCharType="begin"/>
        </w:r>
        <w:r w:rsidR="008D1F25">
          <w:rPr>
            <w:noProof/>
            <w:webHidden/>
          </w:rPr>
          <w:instrText xml:space="preserve"> PAGEREF _Toc408575900 \h </w:instrText>
        </w:r>
        <w:r w:rsidR="008D1F25">
          <w:rPr>
            <w:noProof/>
            <w:webHidden/>
          </w:rPr>
        </w:r>
        <w:r w:rsidR="008D1F25">
          <w:rPr>
            <w:noProof/>
            <w:webHidden/>
          </w:rPr>
          <w:fldChar w:fldCharType="separate"/>
        </w:r>
        <w:r w:rsidR="008D1F25">
          <w:rPr>
            <w:noProof/>
            <w:webHidden/>
          </w:rPr>
          <w:t>3</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1" w:history="1">
        <w:r w:rsidR="008D1F25" w:rsidRPr="00B4366E">
          <w:rPr>
            <w:rStyle w:val="Hyperlink"/>
            <w:noProof/>
          </w:rPr>
          <w:t>4.2</w:t>
        </w:r>
        <w:r w:rsidR="008D1F25">
          <w:rPr>
            <w:rFonts w:asciiTheme="minorHAnsi" w:eastAsiaTheme="minorEastAsia" w:hAnsiTheme="minorHAnsi" w:cstheme="minorBidi"/>
            <w:noProof/>
            <w:spacing w:val="0"/>
            <w:sz w:val="22"/>
            <w:szCs w:val="22"/>
          </w:rPr>
          <w:tab/>
        </w:r>
        <w:r w:rsidR="008D1F25" w:rsidRPr="00B4366E">
          <w:rPr>
            <w:rStyle w:val="Hyperlink"/>
            <w:noProof/>
          </w:rPr>
          <w:t>Credentialing process</w:t>
        </w:r>
        <w:r w:rsidR="008D1F25">
          <w:rPr>
            <w:noProof/>
            <w:webHidden/>
          </w:rPr>
          <w:tab/>
        </w:r>
        <w:r w:rsidR="008D1F25">
          <w:rPr>
            <w:noProof/>
            <w:webHidden/>
          </w:rPr>
          <w:fldChar w:fldCharType="begin"/>
        </w:r>
        <w:r w:rsidR="008D1F25">
          <w:rPr>
            <w:noProof/>
            <w:webHidden/>
          </w:rPr>
          <w:instrText xml:space="preserve"> PAGEREF _Toc408575901 \h </w:instrText>
        </w:r>
        <w:r w:rsidR="008D1F25">
          <w:rPr>
            <w:noProof/>
            <w:webHidden/>
          </w:rPr>
        </w:r>
        <w:r w:rsidR="008D1F25">
          <w:rPr>
            <w:noProof/>
            <w:webHidden/>
          </w:rPr>
          <w:fldChar w:fldCharType="separate"/>
        </w:r>
        <w:r w:rsidR="008D1F25">
          <w:rPr>
            <w:noProof/>
            <w:webHidden/>
          </w:rPr>
          <w:t>3</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2" w:history="1">
        <w:r w:rsidR="008D1F25" w:rsidRPr="00B4366E">
          <w:rPr>
            <w:rStyle w:val="Hyperlink"/>
            <w:noProof/>
          </w:rPr>
          <w:t>4.3</w:t>
        </w:r>
        <w:r w:rsidR="008D1F25">
          <w:rPr>
            <w:rFonts w:asciiTheme="minorHAnsi" w:eastAsiaTheme="minorEastAsia" w:hAnsiTheme="minorHAnsi" w:cstheme="minorBidi"/>
            <w:noProof/>
            <w:spacing w:val="0"/>
            <w:sz w:val="22"/>
            <w:szCs w:val="22"/>
          </w:rPr>
          <w:tab/>
        </w:r>
        <w:r w:rsidR="008D1F25" w:rsidRPr="00B4366E">
          <w:rPr>
            <w:rStyle w:val="Hyperlink"/>
            <w:noProof/>
          </w:rPr>
          <w:t>Management of assigned credentials</w:t>
        </w:r>
        <w:r w:rsidR="008D1F25">
          <w:rPr>
            <w:noProof/>
            <w:webHidden/>
          </w:rPr>
          <w:tab/>
        </w:r>
        <w:r w:rsidR="008D1F25">
          <w:rPr>
            <w:noProof/>
            <w:webHidden/>
          </w:rPr>
          <w:fldChar w:fldCharType="begin"/>
        </w:r>
        <w:r w:rsidR="008D1F25">
          <w:rPr>
            <w:noProof/>
            <w:webHidden/>
          </w:rPr>
          <w:instrText xml:space="preserve"> PAGEREF _Toc408575902 \h </w:instrText>
        </w:r>
        <w:r w:rsidR="008D1F25">
          <w:rPr>
            <w:noProof/>
            <w:webHidden/>
          </w:rPr>
        </w:r>
        <w:r w:rsidR="008D1F25">
          <w:rPr>
            <w:noProof/>
            <w:webHidden/>
          </w:rPr>
          <w:fldChar w:fldCharType="separate"/>
        </w:r>
        <w:r w:rsidR="008D1F25">
          <w:rPr>
            <w:noProof/>
            <w:webHidden/>
          </w:rPr>
          <w:t>3</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3" w:history="1">
        <w:r w:rsidR="008D1F25" w:rsidRPr="00B4366E">
          <w:rPr>
            <w:rStyle w:val="Hyperlink"/>
            <w:noProof/>
          </w:rPr>
          <w:t>4.4</w:t>
        </w:r>
        <w:r w:rsidR="008D1F25">
          <w:rPr>
            <w:rFonts w:asciiTheme="minorHAnsi" w:eastAsiaTheme="minorEastAsia" w:hAnsiTheme="minorHAnsi" w:cstheme="minorBidi"/>
            <w:noProof/>
            <w:spacing w:val="0"/>
            <w:sz w:val="22"/>
            <w:szCs w:val="22"/>
          </w:rPr>
          <w:tab/>
        </w:r>
        <w:r w:rsidR="008D1F25" w:rsidRPr="00B4366E">
          <w:rPr>
            <w:rStyle w:val="Hyperlink"/>
            <w:noProof/>
          </w:rPr>
          <w:t>IT systems security</w:t>
        </w:r>
        <w:r w:rsidR="008D1F25">
          <w:rPr>
            <w:noProof/>
            <w:webHidden/>
          </w:rPr>
          <w:tab/>
        </w:r>
        <w:r w:rsidR="008D1F25">
          <w:rPr>
            <w:noProof/>
            <w:webHidden/>
          </w:rPr>
          <w:fldChar w:fldCharType="begin"/>
        </w:r>
        <w:r w:rsidR="008D1F25">
          <w:rPr>
            <w:noProof/>
            <w:webHidden/>
          </w:rPr>
          <w:instrText xml:space="preserve"> PAGEREF _Toc408575903 \h </w:instrText>
        </w:r>
        <w:r w:rsidR="008D1F25">
          <w:rPr>
            <w:noProof/>
            <w:webHidden/>
          </w:rPr>
        </w:r>
        <w:r w:rsidR="008D1F25">
          <w:rPr>
            <w:noProof/>
            <w:webHidden/>
          </w:rPr>
          <w:fldChar w:fldCharType="separate"/>
        </w:r>
        <w:r w:rsidR="008D1F25">
          <w:rPr>
            <w:noProof/>
            <w:webHidden/>
          </w:rPr>
          <w:t>4</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4" w:history="1">
        <w:r w:rsidR="008D1F25" w:rsidRPr="00B4366E">
          <w:rPr>
            <w:rStyle w:val="Hyperlink"/>
            <w:noProof/>
          </w:rPr>
          <w:t>4.5</w:t>
        </w:r>
        <w:r w:rsidR="008D1F25">
          <w:rPr>
            <w:rFonts w:asciiTheme="minorHAnsi" w:eastAsiaTheme="minorEastAsia" w:hAnsiTheme="minorHAnsi" w:cstheme="minorBidi"/>
            <w:noProof/>
            <w:spacing w:val="0"/>
            <w:sz w:val="22"/>
            <w:szCs w:val="22"/>
          </w:rPr>
          <w:tab/>
        </w:r>
        <w:r w:rsidR="008D1F25" w:rsidRPr="00B4366E">
          <w:rPr>
            <w:rStyle w:val="Hyperlink"/>
            <w:noProof/>
          </w:rPr>
          <w:t>Credential strength</w:t>
        </w:r>
        <w:r w:rsidR="008D1F25">
          <w:rPr>
            <w:noProof/>
            <w:webHidden/>
          </w:rPr>
          <w:tab/>
        </w:r>
        <w:r w:rsidR="008D1F25">
          <w:rPr>
            <w:noProof/>
            <w:webHidden/>
          </w:rPr>
          <w:fldChar w:fldCharType="begin"/>
        </w:r>
        <w:r w:rsidR="008D1F25">
          <w:rPr>
            <w:noProof/>
            <w:webHidden/>
          </w:rPr>
          <w:instrText xml:space="preserve"> PAGEREF _Toc408575904 \h </w:instrText>
        </w:r>
        <w:r w:rsidR="008D1F25">
          <w:rPr>
            <w:noProof/>
            <w:webHidden/>
          </w:rPr>
        </w:r>
        <w:r w:rsidR="008D1F25">
          <w:rPr>
            <w:noProof/>
            <w:webHidden/>
          </w:rPr>
          <w:fldChar w:fldCharType="separate"/>
        </w:r>
        <w:r w:rsidR="008D1F25">
          <w:rPr>
            <w:noProof/>
            <w:webHidden/>
          </w:rPr>
          <w:t>4</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5" w:history="1">
        <w:r w:rsidR="008D1F25" w:rsidRPr="00B4366E">
          <w:rPr>
            <w:rStyle w:val="Hyperlink"/>
            <w:noProof/>
          </w:rPr>
          <w:t>4.6</w:t>
        </w:r>
        <w:r w:rsidR="008D1F25">
          <w:rPr>
            <w:rFonts w:asciiTheme="minorHAnsi" w:eastAsiaTheme="minorEastAsia" w:hAnsiTheme="minorHAnsi" w:cstheme="minorBidi"/>
            <w:noProof/>
            <w:spacing w:val="0"/>
            <w:sz w:val="22"/>
            <w:szCs w:val="22"/>
          </w:rPr>
          <w:tab/>
        </w:r>
        <w:r w:rsidR="008D1F25" w:rsidRPr="00B4366E">
          <w:rPr>
            <w:rStyle w:val="Hyperlink"/>
            <w:noProof/>
          </w:rPr>
          <w:t>Credential validity</w:t>
        </w:r>
        <w:r w:rsidR="008D1F25">
          <w:rPr>
            <w:noProof/>
            <w:webHidden/>
          </w:rPr>
          <w:tab/>
        </w:r>
        <w:r w:rsidR="008D1F25">
          <w:rPr>
            <w:noProof/>
            <w:webHidden/>
          </w:rPr>
          <w:fldChar w:fldCharType="begin"/>
        </w:r>
        <w:r w:rsidR="008D1F25">
          <w:rPr>
            <w:noProof/>
            <w:webHidden/>
          </w:rPr>
          <w:instrText xml:space="preserve"> PAGEREF _Toc408575905 \h </w:instrText>
        </w:r>
        <w:r w:rsidR="008D1F25">
          <w:rPr>
            <w:noProof/>
            <w:webHidden/>
          </w:rPr>
        </w:r>
        <w:r w:rsidR="008D1F25">
          <w:rPr>
            <w:noProof/>
            <w:webHidden/>
          </w:rPr>
          <w:fldChar w:fldCharType="separate"/>
        </w:r>
        <w:r w:rsidR="008D1F25">
          <w:rPr>
            <w:noProof/>
            <w:webHidden/>
          </w:rPr>
          <w:t>4</w:t>
        </w:r>
        <w:r w:rsidR="008D1F25">
          <w:rPr>
            <w:noProof/>
            <w:webHidden/>
          </w:rPr>
          <w:fldChar w:fldCharType="end"/>
        </w:r>
      </w:hyperlink>
    </w:p>
    <w:p w:rsidR="008D1F25" w:rsidRDefault="00E4727E">
      <w:pPr>
        <w:pStyle w:val="TOC2"/>
        <w:tabs>
          <w:tab w:val="left" w:pos="800"/>
          <w:tab w:val="right" w:leader="dot" w:pos="8303"/>
        </w:tabs>
        <w:rPr>
          <w:rFonts w:asciiTheme="minorHAnsi" w:eastAsiaTheme="minorEastAsia" w:hAnsiTheme="minorHAnsi" w:cstheme="minorBidi"/>
          <w:noProof/>
          <w:spacing w:val="0"/>
          <w:sz w:val="22"/>
          <w:szCs w:val="22"/>
        </w:rPr>
      </w:pPr>
      <w:hyperlink w:anchor="_Toc408575906" w:history="1">
        <w:r w:rsidR="008D1F25" w:rsidRPr="00B4366E">
          <w:rPr>
            <w:rStyle w:val="Hyperlink"/>
            <w:noProof/>
          </w:rPr>
          <w:t>4.7</w:t>
        </w:r>
        <w:r w:rsidR="008D1F25">
          <w:rPr>
            <w:rFonts w:asciiTheme="minorHAnsi" w:eastAsiaTheme="minorEastAsia" w:hAnsiTheme="minorHAnsi" w:cstheme="minorBidi"/>
            <w:noProof/>
            <w:spacing w:val="0"/>
            <w:sz w:val="22"/>
            <w:szCs w:val="22"/>
          </w:rPr>
          <w:tab/>
        </w:r>
        <w:r w:rsidR="008D1F25" w:rsidRPr="00B4366E">
          <w:rPr>
            <w:rStyle w:val="Hyperlink"/>
            <w:noProof/>
          </w:rPr>
          <w:t>Identification of credentialing policies</w:t>
        </w:r>
        <w:r w:rsidR="008D1F25">
          <w:rPr>
            <w:noProof/>
            <w:webHidden/>
          </w:rPr>
          <w:tab/>
        </w:r>
        <w:r w:rsidR="008D1F25">
          <w:rPr>
            <w:noProof/>
            <w:webHidden/>
          </w:rPr>
          <w:fldChar w:fldCharType="begin"/>
        </w:r>
        <w:r w:rsidR="008D1F25">
          <w:rPr>
            <w:noProof/>
            <w:webHidden/>
          </w:rPr>
          <w:instrText xml:space="preserve"> PAGEREF _Toc408575906 \h </w:instrText>
        </w:r>
        <w:r w:rsidR="008D1F25">
          <w:rPr>
            <w:noProof/>
            <w:webHidden/>
          </w:rPr>
        </w:r>
        <w:r w:rsidR="008D1F25">
          <w:rPr>
            <w:noProof/>
            <w:webHidden/>
          </w:rPr>
          <w:fldChar w:fldCharType="separate"/>
        </w:r>
        <w:r w:rsidR="008D1F25">
          <w:rPr>
            <w:noProof/>
            <w:webHidden/>
          </w:rPr>
          <w:t>4</w:t>
        </w:r>
        <w:r w:rsidR="008D1F25">
          <w:rPr>
            <w:noProof/>
            <w:webHidden/>
          </w:rPr>
          <w:fldChar w:fldCharType="end"/>
        </w:r>
      </w:hyperlink>
    </w:p>
    <w:p w:rsidR="008D1F25" w:rsidRDefault="00E4727E">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07" w:history="1">
        <w:r w:rsidR="008D1F25" w:rsidRPr="00B4366E">
          <w:rPr>
            <w:rStyle w:val="Hyperlink"/>
            <w:noProof/>
          </w:rPr>
          <w:t>5</w:t>
        </w:r>
        <w:r w:rsidR="008D1F25">
          <w:rPr>
            <w:rFonts w:asciiTheme="minorHAnsi" w:eastAsiaTheme="minorEastAsia" w:hAnsiTheme="minorHAnsi" w:cstheme="minorBidi"/>
            <w:noProof/>
            <w:spacing w:val="0"/>
            <w:sz w:val="22"/>
            <w:szCs w:val="22"/>
          </w:rPr>
          <w:tab/>
        </w:r>
        <w:r w:rsidR="008D1F25" w:rsidRPr="00B4366E">
          <w:rPr>
            <w:rStyle w:val="Hyperlink"/>
            <w:noProof/>
          </w:rPr>
          <w:t>Site security</w:t>
        </w:r>
        <w:r w:rsidR="008D1F25">
          <w:rPr>
            <w:noProof/>
            <w:webHidden/>
          </w:rPr>
          <w:tab/>
        </w:r>
        <w:r w:rsidR="008D1F25">
          <w:rPr>
            <w:noProof/>
            <w:webHidden/>
          </w:rPr>
          <w:fldChar w:fldCharType="begin"/>
        </w:r>
        <w:r w:rsidR="008D1F25">
          <w:rPr>
            <w:noProof/>
            <w:webHidden/>
          </w:rPr>
          <w:instrText xml:space="preserve"> PAGEREF _Toc408575907 \h </w:instrText>
        </w:r>
        <w:r w:rsidR="008D1F25">
          <w:rPr>
            <w:noProof/>
            <w:webHidden/>
          </w:rPr>
        </w:r>
        <w:r w:rsidR="008D1F25">
          <w:rPr>
            <w:noProof/>
            <w:webHidden/>
          </w:rPr>
          <w:fldChar w:fldCharType="separate"/>
        </w:r>
        <w:r w:rsidR="008D1F25">
          <w:rPr>
            <w:noProof/>
            <w:webHidden/>
          </w:rPr>
          <w:t>4</w:t>
        </w:r>
        <w:r w:rsidR="008D1F25">
          <w:rPr>
            <w:noProof/>
            <w:webHidden/>
          </w:rPr>
          <w:fldChar w:fldCharType="end"/>
        </w:r>
      </w:hyperlink>
    </w:p>
    <w:p w:rsidR="008D1F25" w:rsidRDefault="00E4727E">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08" w:history="1">
        <w:r w:rsidR="008D1F25" w:rsidRPr="00B4366E">
          <w:rPr>
            <w:rStyle w:val="Hyperlink"/>
            <w:noProof/>
          </w:rPr>
          <w:t>6</w:t>
        </w:r>
        <w:r w:rsidR="008D1F25">
          <w:rPr>
            <w:rFonts w:asciiTheme="minorHAnsi" w:eastAsiaTheme="minorEastAsia" w:hAnsiTheme="minorHAnsi" w:cstheme="minorBidi"/>
            <w:noProof/>
            <w:spacing w:val="0"/>
            <w:sz w:val="22"/>
            <w:szCs w:val="22"/>
          </w:rPr>
          <w:tab/>
        </w:r>
        <w:r w:rsidR="008D1F25" w:rsidRPr="00B4366E">
          <w:rPr>
            <w:rStyle w:val="Hyperlink"/>
            <w:noProof/>
          </w:rPr>
          <w:t>Publication and Repository responsibilities</w:t>
        </w:r>
        <w:r w:rsidR="008D1F25">
          <w:rPr>
            <w:noProof/>
            <w:webHidden/>
          </w:rPr>
          <w:tab/>
        </w:r>
        <w:r w:rsidR="008D1F25">
          <w:rPr>
            <w:noProof/>
            <w:webHidden/>
          </w:rPr>
          <w:fldChar w:fldCharType="begin"/>
        </w:r>
        <w:r w:rsidR="008D1F25">
          <w:rPr>
            <w:noProof/>
            <w:webHidden/>
          </w:rPr>
          <w:instrText xml:space="preserve"> PAGEREF _Toc408575908 \h </w:instrText>
        </w:r>
        <w:r w:rsidR="008D1F25">
          <w:rPr>
            <w:noProof/>
            <w:webHidden/>
          </w:rPr>
        </w:r>
        <w:r w:rsidR="008D1F25">
          <w:rPr>
            <w:noProof/>
            <w:webHidden/>
          </w:rPr>
          <w:fldChar w:fldCharType="separate"/>
        </w:r>
        <w:r w:rsidR="008D1F25">
          <w:rPr>
            <w:noProof/>
            <w:webHidden/>
          </w:rPr>
          <w:t>4</w:t>
        </w:r>
        <w:r w:rsidR="008D1F25">
          <w:rPr>
            <w:noProof/>
            <w:webHidden/>
          </w:rPr>
          <w:fldChar w:fldCharType="end"/>
        </w:r>
      </w:hyperlink>
    </w:p>
    <w:p w:rsidR="008D1F25" w:rsidRDefault="00E4727E">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09" w:history="1">
        <w:r w:rsidR="008D1F25" w:rsidRPr="00B4366E">
          <w:rPr>
            <w:rStyle w:val="Hyperlink"/>
            <w:noProof/>
          </w:rPr>
          <w:t>7</w:t>
        </w:r>
        <w:r w:rsidR="008D1F25">
          <w:rPr>
            <w:rFonts w:asciiTheme="minorHAnsi" w:eastAsiaTheme="minorEastAsia" w:hAnsiTheme="minorHAnsi" w:cstheme="minorBidi"/>
            <w:noProof/>
            <w:spacing w:val="0"/>
            <w:sz w:val="22"/>
            <w:szCs w:val="22"/>
          </w:rPr>
          <w:tab/>
        </w:r>
        <w:r w:rsidR="008D1F25" w:rsidRPr="00B4366E">
          <w:rPr>
            <w:rStyle w:val="Hyperlink"/>
            <w:noProof/>
          </w:rPr>
          <w:t>Audits</w:t>
        </w:r>
        <w:r w:rsidR="008D1F25">
          <w:rPr>
            <w:noProof/>
            <w:webHidden/>
          </w:rPr>
          <w:tab/>
        </w:r>
        <w:r w:rsidR="008D1F25">
          <w:rPr>
            <w:noProof/>
            <w:webHidden/>
          </w:rPr>
          <w:fldChar w:fldCharType="begin"/>
        </w:r>
        <w:r w:rsidR="008D1F25">
          <w:rPr>
            <w:noProof/>
            <w:webHidden/>
          </w:rPr>
          <w:instrText xml:space="preserve"> PAGEREF _Toc408575909 \h </w:instrText>
        </w:r>
        <w:r w:rsidR="008D1F25">
          <w:rPr>
            <w:noProof/>
            <w:webHidden/>
          </w:rPr>
        </w:r>
        <w:r w:rsidR="008D1F25">
          <w:rPr>
            <w:noProof/>
            <w:webHidden/>
          </w:rPr>
          <w:fldChar w:fldCharType="separate"/>
        </w:r>
        <w:r w:rsidR="008D1F25">
          <w:rPr>
            <w:noProof/>
            <w:webHidden/>
          </w:rPr>
          <w:t>4</w:t>
        </w:r>
        <w:r w:rsidR="008D1F25">
          <w:rPr>
            <w:noProof/>
            <w:webHidden/>
          </w:rPr>
          <w:fldChar w:fldCharType="end"/>
        </w:r>
      </w:hyperlink>
    </w:p>
    <w:p w:rsidR="008D1F25" w:rsidRDefault="00E4727E">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10" w:history="1">
        <w:r w:rsidR="008D1F25" w:rsidRPr="00B4366E">
          <w:rPr>
            <w:rStyle w:val="Hyperlink"/>
            <w:noProof/>
          </w:rPr>
          <w:t>8</w:t>
        </w:r>
        <w:r w:rsidR="008D1F25">
          <w:rPr>
            <w:rFonts w:asciiTheme="minorHAnsi" w:eastAsiaTheme="minorEastAsia" w:hAnsiTheme="minorHAnsi" w:cstheme="minorBidi"/>
            <w:noProof/>
            <w:spacing w:val="0"/>
            <w:sz w:val="22"/>
            <w:szCs w:val="22"/>
          </w:rPr>
          <w:tab/>
        </w:r>
        <w:r w:rsidR="008D1F25" w:rsidRPr="00B4366E">
          <w:rPr>
            <w:rStyle w:val="Hyperlink"/>
            <w:noProof/>
          </w:rPr>
          <w:t>Privacy and confidentiality</w:t>
        </w:r>
        <w:r w:rsidR="008D1F25">
          <w:rPr>
            <w:noProof/>
            <w:webHidden/>
          </w:rPr>
          <w:tab/>
        </w:r>
        <w:r w:rsidR="008D1F25">
          <w:rPr>
            <w:noProof/>
            <w:webHidden/>
          </w:rPr>
          <w:fldChar w:fldCharType="begin"/>
        </w:r>
        <w:r w:rsidR="008D1F25">
          <w:rPr>
            <w:noProof/>
            <w:webHidden/>
          </w:rPr>
          <w:instrText xml:space="preserve"> PAGEREF _Toc408575910 \h </w:instrText>
        </w:r>
        <w:r w:rsidR="008D1F25">
          <w:rPr>
            <w:noProof/>
            <w:webHidden/>
          </w:rPr>
        </w:r>
        <w:r w:rsidR="008D1F25">
          <w:rPr>
            <w:noProof/>
            <w:webHidden/>
          </w:rPr>
          <w:fldChar w:fldCharType="separate"/>
        </w:r>
        <w:r w:rsidR="008D1F25">
          <w:rPr>
            <w:noProof/>
            <w:webHidden/>
          </w:rPr>
          <w:t>5</w:t>
        </w:r>
        <w:r w:rsidR="008D1F25">
          <w:rPr>
            <w:noProof/>
            <w:webHidden/>
          </w:rPr>
          <w:fldChar w:fldCharType="end"/>
        </w:r>
      </w:hyperlink>
    </w:p>
    <w:p w:rsidR="008D1F25" w:rsidRDefault="00E4727E">
      <w:pPr>
        <w:pStyle w:val="TOC1"/>
        <w:tabs>
          <w:tab w:val="left" w:pos="400"/>
          <w:tab w:val="right" w:leader="dot" w:pos="8303"/>
        </w:tabs>
        <w:rPr>
          <w:rFonts w:asciiTheme="minorHAnsi" w:eastAsiaTheme="minorEastAsia" w:hAnsiTheme="minorHAnsi" w:cstheme="minorBidi"/>
          <w:noProof/>
          <w:spacing w:val="0"/>
          <w:sz w:val="22"/>
          <w:szCs w:val="22"/>
        </w:rPr>
      </w:pPr>
      <w:hyperlink w:anchor="_Toc408575911" w:history="1">
        <w:r w:rsidR="008D1F25" w:rsidRPr="00B4366E">
          <w:rPr>
            <w:rStyle w:val="Hyperlink"/>
            <w:noProof/>
          </w:rPr>
          <w:t>9</w:t>
        </w:r>
        <w:r w:rsidR="008D1F25">
          <w:rPr>
            <w:rFonts w:asciiTheme="minorHAnsi" w:eastAsiaTheme="minorEastAsia" w:hAnsiTheme="minorHAnsi" w:cstheme="minorBidi"/>
            <w:noProof/>
            <w:spacing w:val="0"/>
            <w:sz w:val="22"/>
            <w:szCs w:val="22"/>
          </w:rPr>
          <w:tab/>
        </w:r>
        <w:r w:rsidR="008D1F25" w:rsidRPr="00B4366E">
          <w:rPr>
            <w:rStyle w:val="Hyperlink"/>
            <w:noProof/>
          </w:rPr>
          <w:t>Compromise and disaster recovery</w:t>
        </w:r>
        <w:r w:rsidR="008D1F25">
          <w:rPr>
            <w:noProof/>
            <w:webHidden/>
          </w:rPr>
          <w:tab/>
        </w:r>
        <w:r w:rsidR="008D1F25">
          <w:rPr>
            <w:noProof/>
            <w:webHidden/>
          </w:rPr>
          <w:fldChar w:fldCharType="begin"/>
        </w:r>
        <w:r w:rsidR="008D1F25">
          <w:rPr>
            <w:noProof/>
            <w:webHidden/>
          </w:rPr>
          <w:instrText xml:space="preserve"> PAGEREF _Toc408575911 \h </w:instrText>
        </w:r>
        <w:r w:rsidR="008D1F25">
          <w:rPr>
            <w:noProof/>
            <w:webHidden/>
          </w:rPr>
        </w:r>
        <w:r w:rsidR="008D1F25">
          <w:rPr>
            <w:noProof/>
            <w:webHidden/>
          </w:rPr>
          <w:fldChar w:fldCharType="separate"/>
        </w:r>
        <w:r w:rsidR="008D1F25">
          <w:rPr>
            <w:noProof/>
            <w:webHidden/>
          </w:rPr>
          <w:t>5</w:t>
        </w:r>
        <w:r w:rsidR="008D1F25">
          <w:rPr>
            <w:noProof/>
            <w:webHidden/>
          </w:rPr>
          <w:fldChar w:fldCharType="end"/>
        </w:r>
      </w:hyperlink>
    </w:p>
    <w:p w:rsidR="008D1F25" w:rsidRDefault="00E4727E">
      <w:pPr>
        <w:pStyle w:val="TOC1"/>
        <w:tabs>
          <w:tab w:val="left" w:pos="600"/>
          <w:tab w:val="right" w:leader="dot" w:pos="8303"/>
        </w:tabs>
        <w:rPr>
          <w:rFonts w:asciiTheme="minorHAnsi" w:eastAsiaTheme="minorEastAsia" w:hAnsiTheme="minorHAnsi" w:cstheme="minorBidi"/>
          <w:noProof/>
          <w:spacing w:val="0"/>
          <w:sz w:val="22"/>
          <w:szCs w:val="22"/>
        </w:rPr>
      </w:pPr>
      <w:hyperlink w:anchor="_Toc408575912" w:history="1">
        <w:r w:rsidR="008D1F25" w:rsidRPr="00B4366E">
          <w:rPr>
            <w:rStyle w:val="Hyperlink"/>
            <w:noProof/>
          </w:rPr>
          <w:t>10</w:t>
        </w:r>
        <w:r w:rsidR="008D1F25">
          <w:rPr>
            <w:rFonts w:asciiTheme="minorHAnsi" w:eastAsiaTheme="minorEastAsia" w:hAnsiTheme="minorHAnsi" w:cstheme="minorBidi"/>
            <w:noProof/>
            <w:spacing w:val="0"/>
            <w:sz w:val="22"/>
            <w:szCs w:val="22"/>
          </w:rPr>
          <w:tab/>
        </w:r>
        <w:r w:rsidR="008D1F25" w:rsidRPr="00B4366E">
          <w:rPr>
            <w:rStyle w:val="Hyperlink"/>
            <w:noProof/>
          </w:rPr>
          <w:t>Other obligations</w:t>
        </w:r>
        <w:r w:rsidR="008D1F25">
          <w:rPr>
            <w:noProof/>
            <w:webHidden/>
          </w:rPr>
          <w:tab/>
        </w:r>
        <w:r w:rsidR="008D1F25">
          <w:rPr>
            <w:noProof/>
            <w:webHidden/>
          </w:rPr>
          <w:fldChar w:fldCharType="begin"/>
        </w:r>
        <w:r w:rsidR="008D1F25">
          <w:rPr>
            <w:noProof/>
            <w:webHidden/>
          </w:rPr>
          <w:instrText xml:space="preserve"> PAGEREF _Toc408575912 \h </w:instrText>
        </w:r>
        <w:r w:rsidR="008D1F25">
          <w:rPr>
            <w:noProof/>
            <w:webHidden/>
          </w:rPr>
        </w:r>
        <w:r w:rsidR="008D1F25">
          <w:rPr>
            <w:noProof/>
            <w:webHidden/>
          </w:rPr>
          <w:fldChar w:fldCharType="separate"/>
        </w:r>
        <w:r w:rsidR="008D1F25">
          <w:rPr>
            <w:noProof/>
            <w:webHidden/>
          </w:rPr>
          <w:t>5</w:t>
        </w:r>
        <w:r w:rsidR="008D1F25">
          <w:rPr>
            <w:noProof/>
            <w:webHidden/>
          </w:rPr>
          <w:fldChar w:fldCharType="end"/>
        </w:r>
      </w:hyperlink>
    </w:p>
    <w:p w:rsidR="00ED2AB8" w:rsidRDefault="00ED2AB8">
      <w:pPr>
        <w:rPr>
          <w:lang w:val="en-GB"/>
        </w:rPr>
      </w:pPr>
      <w:r>
        <w:rPr>
          <w:lang w:val="en-GB"/>
        </w:rPr>
        <w:fldChar w:fldCharType="end"/>
      </w:r>
    </w:p>
    <w:p w:rsidR="00ED2AB8" w:rsidRDefault="00ED2AB8">
      <w:pPr>
        <w:rPr>
          <w:lang w:val="en-GB"/>
        </w:rPr>
      </w:pPr>
    </w:p>
    <w:p w:rsidR="00ED2AB8" w:rsidRDefault="00ED2AB8">
      <w:pPr>
        <w:rPr>
          <w:lang w:val="en-GB"/>
        </w:rPr>
        <w:sectPr w:rsidR="00ED2AB8">
          <w:headerReference w:type="default" r:id="rId9"/>
          <w:headerReference w:type="first" r:id="rId10"/>
          <w:footerReference w:type="first" r:id="rId11"/>
          <w:type w:val="continuous"/>
          <w:pgSz w:w="11907" w:h="16840" w:code="9"/>
          <w:pgMar w:top="4321" w:right="1797" w:bottom="1440" w:left="1797" w:header="958" w:footer="720" w:gutter="0"/>
          <w:cols w:space="720"/>
          <w:titlePg/>
        </w:sectPr>
      </w:pPr>
    </w:p>
    <w:p w:rsidR="00ED2AB8" w:rsidRDefault="00ED2AB8">
      <w:pPr>
        <w:pStyle w:val="Heading1"/>
      </w:pPr>
      <w:r>
        <w:rPr>
          <w:spacing w:val="-5"/>
          <w:kern w:val="0"/>
        </w:rPr>
        <w:lastRenderedPageBreak/>
        <w:br w:type="page"/>
      </w:r>
      <w:bookmarkStart w:id="6" w:name="_Toc408575894"/>
      <w:r>
        <w:lastRenderedPageBreak/>
        <w:t>About this document</w:t>
      </w:r>
      <w:bookmarkEnd w:id="6"/>
    </w:p>
    <w:p w:rsidR="00ED2AB8" w:rsidRPr="00AA08E7" w:rsidRDefault="00AA08E7">
      <w:pPr>
        <w:rPr>
          <w:i/>
          <w:lang w:val="en-GB"/>
        </w:rPr>
      </w:pPr>
      <w:r w:rsidRPr="00AA08E7">
        <w:rPr>
          <w:i/>
          <w:lang w:val="en-GB"/>
        </w:rPr>
        <w:t xml:space="preserve">The current version of this document reflects the work of the TAGPMA in extracting the common </w:t>
      </w:r>
      <w:proofErr w:type="spellStart"/>
      <w:r w:rsidRPr="00AA08E7">
        <w:rPr>
          <w:i/>
          <w:lang w:val="en-GB"/>
        </w:rPr>
        <w:t>LoA</w:t>
      </w:r>
      <w:proofErr w:type="spellEnd"/>
      <w:r w:rsidRPr="00AA08E7">
        <w:rPr>
          <w:i/>
          <w:lang w:val="en-GB"/>
        </w:rPr>
        <w:t xml:space="preserve"> elements from the SLCS and MICS APs.</w:t>
      </w:r>
      <w:r w:rsidR="0018716E">
        <w:rPr>
          <w:i/>
          <w:lang w:val="en-GB"/>
        </w:rPr>
        <w:t xml:space="preserve"> The text elements have been classified in the AP template format, with the common elements </w:t>
      </w:r>
      <w:proofErr w:type="spellStart"/>
      <w:r w:rsidR="0018716E">
        <w:rPr>
          <w:i/>
          <w:lang w:val="en-GB"/>
        </w:rPr>
        <w:t>mergen</w:t>
      </w:r>
      <w:proofErr w:type="spellEnd"/>
      <w:r w:rsidR="0018716E">
        <w:rPr>
          <w:i/>
          <w:lang w:val="en-GB"/>
        </w:rPr>
        <w:t xml:space="preserve"> and the differences expressed through selection tables.</w:t>
      </w:r>
    </w:p>
    <w:p w:rsidR="00AA08E7" w:rsidRDefault="00AA08E7">
      <w:pPr>
        <w:rPr>
          <w:lang w:val="en-GB"/>
        </w:rPr>
      </w:pPr>
    </w:p>
    <w:p w:rsidR="00ED2AB8" w:rsidRDefault="00890BC3" w:rsidP="00890BC3">
      <w:r>
        <w:rPr>
          <w:lang w:val="en-GB"/>
        </w:rPr>
        <w:t>In this document</w:t>
      </w:r>
      <w:r w:rsidR="00ED2AB8">
        <w:rPr>
          <w:lang w:val="en-GB"/>
        </w:rPr>
        <w:t xml:space="preserve"> the key words `must', `must not', `required', `shall', `shall not', `recommended', `may', and `optional' are to be interpreted as described in RFC 2119. </w:t>
      </w:r>
      <w:r w:rsidR="00FF7BCF" w:rsidRPr="00945AE2">
        <w:rPr>
          <w:lang w:val="en-GB"/>
        </w:rPr>
        <w:t xml:space="preserve">If a </w:t>
      </w:r>
      <w:r w:rsidR="001572DC" w:rsidRPr="00945AE2">
        <w:rPr>
          <w:lang w:val="en-GB"/>
        </w:rPr>
        <w:t>‘</w:t>
      </w:r>
      <w:r w:rsidR="00FF7BCF" w:rsidRPr="00945AE2">
        <w:rPr>
          <w:lang w:val="en-GB"/>
        </w:rPr>
        <w:t>should</w:t>
      </w:r>
      <w:r w:rsidR="001572DC" w:rsidRPr="00945AE2">
        <w:rPr>
          <w:lang w:val="en-GB"/>
        </w:rPr>
        <w:t>’</w:t>
      </w:r>
      <w:r w:rsidR="00FF7BCF" w:rsidRPr="00945AE2">
        <w:rPr>
          <w:lang w:val="en-GB"/>
        </w:rPr>
        <w:t xml:space="preserve"> </w:t>
      </w:r>
      <w:r w:rsidR="00945AE2" w:rsidRPr="00945AE2">
        <w:rPr>
          <w:lang w:val="en-GB"/>
        </w:rPr>
        <w:t xml:space="preserve">or ‘should not’ </w:t>
      </w:r>
      <w:r w:rsidR="00FF7BCF" w:rsidRPr="00945AE2">
        <w:rPr>
          <w:lang w:val="en-GB"/>
        </w:rPr>
        <w:t xml:space="preserve">is </w:t>
      </w:r>
      <w:r w:rsidR="00E72ADA" w:rsidRPr="00945AE2">
        <w:rPr>
          <w:lang w:val="en-GB"/>
        </w:rPr>
        <w:t>not followed</w:t>
      </w:r>
      <w:r w:rsidR="00FF7BCF" w:rsidRPr="00945AE2">
        <w:rPr>
          <w:lang w:val="en-GB"/>
        </w:rPr>
        <w:t xml:space="preserve">, </w:t>
      </w:r>
      <w:r w:rsidR="001572DC" w:rsidRPr="00945AE2">
        <w:rPr>
          <w:lang w:val="en-GB"/>
        </w:rPr>
        <w:t xml:space="preserve">the reasoning for this </w:t>
      </w:r>
      <w:r w:rsidR="00E72ADA" w:rsidRPr="00945AE2">
        <w:rPr>
          <w:lang w:val="en-GB"/>
        </w:rPr>
        <w:t>exception</w:t>
      </w:r>
      <w:r w:rsidR="001572DC" w:rsidRPr="00945AE2">
        <w:rPr>
          <w:lang w:val="en-GB"/>
        </w:rPr>
        <w:t xml:space="preserve"> </w:t>
      </w:r>
      <w:r w:rsidR="00FF7BCF" w:rsidRPr="00945AE2">
        <w:rPr>
          <w:lang w:val="en-GB"/>
        </w:rPr>
        <w:t xml:space="preserve">must be explained to the PMA </w:t>
      </w:r>
      <w:r w:rsidR="00016D3F" w:rsidRPr="00945AE2">
        <w:rPr>
          <w:lang w:val="en-GB"/>
        </w:rPr>
        <w:t>to</w:t>
      </w:r>
      <w:r w:rsidR="00E72ADA" w:rsidRPr="00945AE2">
        <w:rPr>
          <w:lang w:val="en-GB"/>
        </w:rPr>
        <w:t xml:space="preserve"> make an informed decision abou</w:t>
      </w:r>
      <w:r w:rsidR="00016D3F" w:rsidRPr="00945AE2">
        <w:rPr>
          <w:lang w:val="en-GB"/>
        </w:rPr>
        <w:t xml:space="preserve">t accepting the </w:t>
      </w:r>
      <w:r w:rsidR="00E72ADA" w:rsidRPr="00945AE2">
        <w:rPr>
          <w:lang w:val="en-GB"/>
        </w:rPr>
        <w:t>exception</w:t>
      </w:r>
      <w:r w:rsidR="00016D3F" w:rsidRPr="00945AE2">
        <w:rPr>
          <w:lang w:val="en-GB"/>
        </w:rPr>
        <w:t xml:space="preserve">, or </w:t>
      </w:r>
      <w:r w:rsidR="00FF7BCF" w:rsidRPr="00945AE2">
        <w:rPr>
          <w:lang w:val="en-GB"/>
        </w:rPr>
        <w:t>the applicant must prove to the PMA that an equivalent or better solution is in place.</w:t>
      </w:r>
    </w:p>
    <w:p w:rsidR="00ED2AB8" w:rsidRDefault="00ED2AB8">
      <w:pPr>
        <w:pStyle w:val="Heading1"/>
      </w:pPr>
      <w:bookmarkStart w:id="7" w:name="_Toc408575895"/>
      <w:r>
        <w:t>General Architecture</w:t>
      </w:r>
      <w:bookmarkEnd w:id="7"/>
    </w:p>
    <w:tbl>
      <w:tblPr>
        <w:tblStyle w:val="TableGrid"/>
        <w:tblW w:w="0" w:type="auto"/>
        <w:tblInd w:w="108" w:type="dxa"/>
        <w:tblLook w:val="04A0" w:firstRow="1" w:lastRow="0" w:firstColumn="1" w:lastColumn="0" w:noHBand="0" w:noVBand="1"/>
        <w:tblPrChange w:id="8" w:author="DavidG" w:date="2015-01-13T14:22:00Z">
          <w:tblPr>
            <w:tblStyle w:val="TableGrid"/>
            <w:tblW w:w="0" w:type="auto"/>
            <w:tblInd w:w="108" w:type="dxa"/>
            <w:tblLook w:val="04A0" w:firstRow="1" w:lastRow="0" w:firstColumn="1" w:lastColumn="0" w:noHBand="0" w:noVBand="1"/>
          </w:tblPr>
        </w:tblPrChange>
      </w:tblPr>
      <w:tblGrid>
        <w:gridCol w:w="2130"/>
        <w:gridCol w:w="2282"/>
        <w:gridCol w:w="2218"/>
        <w:gridCol w:w="1791"/>
        <w:tblGridChange w:id="9">
          <w:tblGrid>
            <w:gridCol w:w="2735"/>
            <w:gridCol w:w="2794"/>
            <w:gridCol w:w="2693"/>
            <w:gridCol w:w="2693"/>
          </w:tblGrid>
        </w:tblGridChange>
      </w:tblGrid>
      <w:tr w:rsidR="00D1339C" w:rsidTr="00D1339C">
        <w:tc>
          <w:tcPr>
            <w:tcW w:w="2130" w:type="dxa"/>
            <w:tcPrChange w:id="10" w:author="DavidG" w:date="2015-01-13T14:22:00Z">
              <w:tcPr>
                <w:tcW w:w="2735" w:type="dxa"/>
              </w:tcPr>
            </w:tcPrChange>
          </w:tcPr>
          <w:p w:rsidR="00D1339C" w:rsidRDefault="00D1339C" w:rsidP="006E0DB8">
            <w:r>
              <w:t>ASPEN (‘SLCS’)</w:t>
            </w:r>
          </w:p>
        </w:tc>
        <w:tc>
          <w:tcPr>
            <w:tcW w:w="2282" w:type="dxa"/>
            <w:tcPrChange w:id="11" w:author="DavidG" w:date="2015-01-13T14:22:00Z">
              <w:tcPr>
                <w:tcW w:w="2794" w:type="dxa"/>
              </w:tcPr>
            </w:tcPrChange>
          </w:tcPr>
          <w:p w:rsidR="00D1339C" w:rsidRDefault="00D1339C" w:rsidP="006E0DB8">
            <w:r>
              <w:t>BIRCH (‘MICS’)</w:t>
            </w:r>
          </w:p>
        </w:tc>
        <w:tc>
          <w:tcPr>
            <w:tcW w:w="2218" w:type="dxa"/>
            <w:tcPrChange w:id="12" w:author="DavidG" w:date="2015-01-13T14:22:00Z">
              <w:tcPr>
                <w:tcW w:w="2693" w:type="dxa"/>
              </w:tcPr>
            </w:tcPrChange>
          </w:tcPr>
          <w:p w:rsidR="00D1339C" w:rsidRDefault="00D1339C" w:rsidP="006E0DB8">
            <w:r>
              <w:t>CEDAR (‘classic’)</w:t>
            </w:r>
          </w:p>
        </w:tc>
        <w:tc>
          <w:tcPr>
            <w:tcW w:w="1791" w:type="dxa"/>
            <w:tcPrChange w:id="13" w:author="DavidG" w:date="2015-01-13T14:22:00Z">
              <w:tcPr>
                <w:tcW w:w="2693" w:type="dxa"/>
              </w:tcPr>
            </w:tcPrChange>
          </w:tcPr>
          <w:p w:rsidR="00D1339C" w:rsidRDefault="00D1339C" w:rsidP="006E0DB8">
            <w:pPr>
              <w:rPr>
                <w:ins w:id="14" w:author="DavidG" w:date="2015-01-13T14:22:00Z"/>
              </w:rPr>
            </w:pPr>
            <w:ins w:id="15" w:author="DavidG" w:date="2015-01-13T14:22:00Z">
              <w:r>
                <w:t>DOGWOOD (IOTA)</w:t>
              </w:r>
            </w:ins>
          </w:p>
        </w:tc>
      </w:tr>
      <w:tr w:rsidR="00D1339C" w:rsidTr="00D1339C">
        <w:tc>
          <w:tcPr>
            <w:tcW w:w="2130" w:type="dxa"/>
            <w:tcPrChange w:id="16" w:author="DavidG" w:date="2015-01-13T14:22:00Z">
              <w:tcPr>
                <w:tcW w:w="2735" w:type="dxa"/>
              </w:tcPr>
            </w:tcPrChange>
          </w:tcPr>
          <w:p w:rsidR="00D1339C" w:rsidRDefault="00D1339C" w:rsidP="006E0DB8">
            <w:r w:rsidRPr="00D759A2">
              <w:t>Credential life time should be no more than 1Ms</w:t>
            </w:r>
          </w:p>
        </w:tc>
        <w:tc>
          <w:tcPr>
            <w:tcW w:w="2282" w:type="dxa"/>
            <w:tcPrChange w:id="17" w:author="DavidG" w:date="2015-01-13T14:22:00Z">
              <w:tcPr>
                <w:tcW w:w="2794" w:type="dxa"/>
              </w:tcPr>
            </w:tcPrChange>
          </w:tcPr>
          <w:p w:rsidR="00D1339C" w:rsidRDefault="00D1339C" w:rsidP="001B356C">
            <w:r>
              <w:t>Credential life time should be no more than 400 days if the credential is stored in a file and is further protected with a single authentication factor.</w:t>
            </w:r>
          </w:p>
          <w:p w:rsidR="00D1339C" w:rsidRDefault="00D1339C" w:rsidP="001B356C">
            <w:r>
              <w:t>The credential life time MAY be up to 5 times 400 days i</w:t>
            </w:r>
            <w:ins w:id="18" w:author="DavidG" w:date="2015-01-13T14:16:00Z">
              <w:r>
                <w:t>f</w:t>
              </w:r>
            </w:ins>
            <w:del w:id="19" w:author="DavidG" w:date="2015-01-13T14:16:00Z">
              <w:r w:rsidDel="00301013">
                <w:delText>s</w:delText>
              </w:r>
            </w:del>
            <w:r>
              <w:t xml:space="preserve"> the credential is protected with at least two authentication factors none of which is software token.</w:t>
            </w:r>
          </w:p>
          <w:p w:rsidR="00D1339C" w:rsidRPr="00CA7C1E" w:rsidRDefault="00D1339C" w:rsidP="006E0DB8">
            <w:pPr>
              <w:rPr>
                <w:color w:val="C00000"/>
              </w:rPr>
            </w:pPr>
          </w:p>
        </w:tc>
        <w:tc>
          <w:tcPr>
            <w:tcW w:w="2218" w:type="dxa"/>
            <w:tcPrChange w:id="20" w:author="DavidG" w:date="2015-01-13T14:22:00Z">
              <w:tcPr>
                <w:tcW w:w="2693" w:type="dxa"/>
              </w:tcPr>
            </w:tcPrChange>
          </w:tcPr>
          <w:p w:rsidR="00D1339C" w:rsidRDefault="00D1339C" w:rsidP="0011748F">
            <w:r>
              <w:t>Credential life time should be no more than 400 days if the credential is stored in a file and is further protected with a single authentication factor.</w:t>
            </w:r>
          </w:p>
          <w:p w:rsidR="00D1339C" w:rsidRDefault="00D1339C" w:rsidP="0011748F">
            <w:r>
              <w:t>The credential life time MAY be up to 5 times 400 days i</w:t>
            </w:r>
            <w:ins w:id="21" w:author="DavidG" w:date="2015-01-13T14:16:00Z">
              <w:r>
                <w:t>f</w:t>
              </w:r>
            </w:ins>
            <w:del w:id="22" w:author="DavidG" w:date="2015-01-13T14:16:00Z">
              <w:r w:rsidDel="00301013">
                <w:delText>s</w:delText>
              </w:r>
            </w:del>
            <w:r>
              <w:t xml:space="preserve"> the credential is protected with at least two authentication factors none of which is software token.</w:t>
            </w:r>
          </w:p>
          <w:p w:rsidR="00D1339C" w:rsidRDefault="00D1339C" w:rsidP="0011748F"/>
        </w:tc>
        <w:tc>
          <w:tcPr>
            <w:tcW w:w="1791" w:type="dxa"/>
            <w:tcPrChange w:id="23" w:author="DavidG" w:date="2015-01-13T14:22:00Z">
              <w:tcPr>
                <w:tcW w:w="2693" w:type="dxa"/>
              </w:tcPr>
            </w:tcPrChange>
          </w:tcPr>
          <w:p w:rsidR="005141B2" w:rsidRDefault="005141B2" w:rsidP="0011748F">
            <w:pPr>
              <w:rPr>
                <w:ins w:id="24" w:author="DavidG" w:date="2015-01-13T14:28:00Z"/>
                <w:lang w:val="en-GB"/>
              </w:rPr>
            </w:pPr>
            <w:ins w:id="25" w:author="DavidG" w:date="2015-01-13T14:28:00Z">
              <w:r w:rsidRPr="001A3DB9">
                <w:rPr>
                  <w:lang w:val="en-GB"/>
                </w:rPr>
                <w:t>The authorities issue long-term credentials to end-entities, who will themselves possess and control their key pair and their activation data</w:t>
              </w:r>
              <w:r>
                <w:rPr>
                  <w:lang w:val="en-GB"/>
                </w:rPr>
                <w:t>.</w:t>
              </w:r>
            </w:ins>
          </w:p>
          <w:p w:rsidR="005141B2" w:rsidRDefault="005141B2" w:rsidP="0011748F">
            <w:pPr>
              <w:rPr>
                <w:ins w:id="26" w:author="DavidG" w:date="2015-01-13T14:28:00Z"/>
                <w:lang w:val="en-GB"/>
              </w:rPr>
            </w:pPr>
          </w:p>
          <w:p w:rsidR="00D1339C" w:rsidRDefault="00D1339C" w:rsidP="0011748F">
            <w:pPr>
              <w:rPr>
                <w:ins w:id="27" w:author="DavidG" w:date="2015-01-13T14:22:00Z"/>
              </w:rPr>
            </w:pPr>
            <w:ins w:id="28" w:author="DavidG" w:date="2015-01-13T14:22:00Z">
              <w:r>
                <w:rPr>
                  <w:lang w:val="en-GB"/>
                </w:rPr>
                <w:t>T</w:t>
              </w:r>
              <w:r w:rsidRPr="001A3DB9">
                <w:rPr>
                  <w:lang w:val="en-GB"/>
                </w:rPr>
                <w:t>he subscriber identity is maintained by the credential issuing authority or by third parties trusted by the authority for the purposes of identifier assignment. Any such third parties must have a documented and verifiable relationship with the issuing authority, and through this relationship the issuing authority must have documented, verifiable and auditable means to ensure the requirements of this authentication profile are met.</w:t>
              </w:r>
            </w:ins>
          </w:p>
        </w:tc>
      </w:tr>
    </w:tbl>
    <w:p w:rsidR="00ED2AB8" w:rsidRDefault="00ED2AB8">
      <w:pPr>
        <w:pStyle w:val="BodyText2"/>
        <w:rPr>
          <w:i w:val="0"/>
          <w:iCs w:val="0"/>
        </w:rPr>
      </w:pPr>
    </w:p>
    <w:p w:rsidR="0011748F" w:rsidRPr="004A1096" w:rsidRDefault="0011748F">
      <w:pPr>
        <w:pStyle w:val="BodyText2"/>
        <w:rPr>
          <w:i w:val="0"/>
          <w:iCs w:val="0"/>
        </w:rPr>
      </w:pPr>
      <w:r w:rsidRPr="0011748F">
        <w:rPr>
          <w:i w:val="0"/>
          <w:iCs w:val="0"/>
        </w:rPr>
        <w:lastRenderedPageBreak/>
        <w:t xml:space="preserve">To achieve sustainability, it is expected that each </w:t>
      </w:r>
      <w:r>
        <w:rPr>
          <w:i w:val="0"/>
          <w:iCs w:val="0"/>
        </w:rPr>
        <w:t xml:space="preserve">IA </w:t>
      </w:r>
      <w:r w:rsidRPr="0011748F">
        <w:rPr>
          <w:i w:val="0"/>
          <w:iCs w:val="0"/>
        </w:rPr>
        <w:t>will be operated as a long-term commitment.</w:t>
      </w:r>
    </w:p>
    <w:p w:rsidR="00ED2AB8" w:rsidRDefault="00ED2AB8">
      <w:pPr>
        <w:pStyle w:val="Heading1"/>
      </w:pPr>
      <w:bookmarkStart w:id="29" w:name="_Toc408575896"/>
      <w:r>
        <w:t>Identity</w:t>
      </w:r>
      <w:bookmarkEnd w:id="29"/>
    </w:p>
    <w:p w:rsidR="00ED2AB8" w:rsidRDefault="00CA7C1E" w:rsidP="00CA7C1E">
      <w:pPr>
        <w:pStyle w:val="Heading2"/>
        <w:rPr>
          <w:lang w:val="en-GB"/>
        </w:rPr>
      </w:pPr>
      <w:bookmarkStart w:id="30" w:name="_Toc408575897"/>
      <w:r>
        <w:rPr>
          <w:lang w:val="en-GB"/>
        </w:rPr>
        <w:t>End-entity, subscriber and user identity validation</w:t>
      </w:r>
      <w:bookmarkEnd w:id="30"/>
    </w:p>
    <w:tbl>
      <w:tblPr>
        <w:tblStyle w:val="TableGrid"/>
        <w:tblW w:w="0" w:type="auto"/>
        <w:tblInd w:w="108" w:type="dxa"/>
        <w:tblLook w:val="04A0" w:firstRow="1" w:lastRow="0" w:firstColumn="1" w:lastColumn="0" w:noHBand="0" w:noVBand="1"/>
        <w:tblPrChange w:id="31" w:author="DavidG" w:date="2015-01-13T14:36:00Z">
          <w:tblPr>
            <w:tblStyle w:val="TableGrid"/>
            <w:tblW w:w="0" w:type="auto"/>
            <w:tblLook w:val="04A0" w:firstRow="1" w:lastRow="0" w:firstColumn="1" w:lastColumn="0" w:noHBand="0" w:noVBand="1"/>
          </w:tblPr>
        </w:tblPrChange>
      </w:tblPr>
      <w:tblGrid>
        <w:gridCol w:w="4156"/>
        <w:gridCol w:w="4208"/>
        <w:tblGridChange w:id="32">
          <w:tblGrid>
            <w:gridCol w:w="4264"/>
            <w:gridCol w:w="4265"/>
          </w:tblGrid>
        </w:tblGridChange>
      </w:tblGrid>
      <w:tr w:rsidR="00E05370" w:rsidTr="00E05370">
        <w:trPr>
          <w:ins w:id="33" w:author="DavidG" w:date="2015-01-13T14:36:00Z"/>
        </w:trPr>
        <w:tc>
          <w:tcPr>
            <w:tcW w:w="4156" w:type="dxa"/>
            <w:tcPrChange w:id="34" w:author="DavidG" w:date="2015-01-13T14:36:00Z">
              <w:tcPr>
                <w:tcW w:w="4264" w:type="dxa"/>
              </w:tcPr>
            </w:tcPrChange>
          </w:tcPr>
          <w:p w:rsidR="00E05370" w:rsidRDefault="00E05370" w:rsidP="00CA7C1E">
            <w:pPr>
              <w:rPr>
                <w:ins w:id="35" w:author="DavidG" w:date="2015-01-13T14:36:00Z"/>
              </w:rPr>
            </w:pPr>
            <w:ins w:id="36" w:author="DavidG" w:date="2015-01-13T14:36:00Z">
              <w:r>
                <w:t>ASPEN, BIRCH, CEDAR</w:t>
              </w:r>
            </w:ins>
          </w:p>
        </w:tc>
        <w:tc>
          <w:tcPr>
            <w:tcW w:w="4208" w:type="dxa"/>
            <w:tcPrChange w:id="37" w:author="DavidG" w:date="2015-01-13T14:36:00Z">
              <w:tcPr>
                <w:tcW w:w="4265" w:type="dxa"/>
              </w:tcPr>
            </w:tcPrChange>
          </w:tcPr>
          <w:p w:rsidR="00E05370" w:rsidRDefault="00E05370" w:rsidP="00CA7C1E">
            <w:pPr>
              <w:rPr>
                <w:ins w:id="38" w:author="DavidG" w:date="2015-01-13T14:36:00Z"/>
              </w:rPr>
            </w:pPr>
            <w:ins w:id="39" w:author="DavidG" w:date="2015-01-13T14:36:00Z">
              <w:r>
                <w:t>DOGWOOD</w:t>
              </w:r>
            </w:ins>
          </w:p>
        </w:tc>
      </w:tr>
      <w:tr w:rsidR="00E05370" w:rsidTr="00E05370">
        <w:trPr>
          <w:ins w:id="40" w:author="DavidG" w:date="2015-01-13T14:36:00Z"/>
        </w:trPr>
        <w:tc>
          <w:tcPr>
            <w:tcW w:w="4156" w:type="dxa"/>
            <w:tcPrChange w:id="41" w:author="DavidG" w:date="2015-01-13T14:36:00Z">
              <w:tcPr>
                <w:tcW w:w="4264" w:type="dxa"/>
              </w:tcPr>
            </w:tcPrChange>
          </w:tcPr>
          <w:p w:rsidR="00E05370" w:rsidRDefault="00E05370" w:rsidP="00E05370">
            <w:moveToRangeStart w:id="42" w:author="DavidG" w:date="2015-01-13T14:36:00Z" w:name="move408923120"/>
            <w:moveTo w:id="43" w:author="DavidG" w:date="2015-01-13T14:36:00Z">
              <w:r>
                <w:t>The initial vetting (proofing?) of identity for any entity in the primary authentication system that is valid for certification should be based on a face-to-face meeting and should be confirmed via photo-identification and/or similar valid official documents. Sufficient information must be recorded and archived such that the association of the entity and the subject DN can be confirmed at a later date. In the case of host or service entities, the initial registration should ensure that the association between the registered owner and the FQDN is correct, and sufficient information should be recorded to contact the registered owner.</w:t>
              </w:r>
            </w:moveTo>
          </w:p>
          <w:p w:rsidR="00E05370" w:rsidRDefault="00E05370" w:rsidP="00E05370"/>
          <w:p w:rsidR="00E05370" w:rsidRDefault="00E05370" w:rsidP="00E05370">
            <w:moveTo w:id="44" w:author="DavidG" w:date="2015-01-13T14:36:00Z">
              <w:r>
                <w:t>In the case where the initial identity vetting is a distributed operation, these rules shall apply for all registration authority (RA) points and all identity validations that result in primary identities. Any distributed RA must have formal authority to recognize and establish end-entity identity.</w:t>
              </w:r>
            </w:moveTo>
          </w:p>
          <w:p w:rsidR="00E05370" w:rsidRDefault="00E05370" w:rsidP="00E05370"/>
          <w:p w:rsidR="00E05370" w:rsidRDefault="00E05370" w:rsidP="00E05370">
            <w:moveTo w:id="45" w:author="DavidG" w:date="2015-01-13T14:36:00Z">
              <w:r>
                <w:t xml:space="preserve">In case of non-personal certificate requests, the RA should validate the identity and eligibility of the person in charge of the specific entities using a secure method. </w:t>
              </w:r>
            </w:moveTo>
          </w:p>
          <w:p w:rsidR="00E05370" w:rsidRDefault="00E05370" w:rsidP="00E05370"/>
          <w:p w:rsidR="00E05370" w:rsidRDefault="00E05370" w:rsidP="00E05370">
            <w:moveTo w:id="46" w:author="DavidG" w:date="2015-01-13T14:36:00Z">
              <w:r>
                <w:t>For host and service certificate requests, t</w:t>
              </w:r>
              <w:r w:rsidRPr="00B27D04">
                <w:t xml:space="preserve">he RA </w:t>
              </w:r>
              <w:r w:rsidRPr="001B356C">
                <w:t>should</w:t>
              </w:r>
              <w:r w:rsidRPr="00B27D04">
                <w:t xml:space="preserve"> ensure that the requestor is appropriately authorized by the owner of the </w:t>
              </w:r>
              <w:r>
                <w:t xml:space="preserve">associated </w:t>
              </w:r>
              <w:r w:rsidRPr="00B27D04">
                <w:t>FQDN or the responsible administrator of the machine to use the FQDN identifiers asserted in the certificate</w:t>
              </w:r>
              <w:r>
                <w:t>.</w:t>
              </w:r>
            </w:moveTo>
          </w:p>
          <w:moveToRangeEnd w:id="42"/>
          <w:p w:rsidR="00E05370" w:rsidRDefault="00E05370" w:rsidP="00CA7C1E">
            <w:pPr>
              <w:rPr>
                <w:ins w:id="47" w:author="DavidG" w:date="2015-01-13T14:37:00Z"/>
              </w:rPr>
            </w:pPr>
          </w:p>
          <w:p w:rsidR="00E05370" w:rsidRDefault="00E05370" w:rsidP="00E05370">
            <w:pPr>
              <w:rPr>
                <w:ins w:id="48" w:author="DavidG" w:date="2015-01-13T14:37:00Z"/>
              </w:rPr>
            </w:pPr>
            <w:ins w:id="49" w:author="DavidG" w:date="2015-01-13T14:37:00Z">
              <w:r>
                <w:t xml:space="preserve">On the </w:t>
              </w:r>
              <w:proofErr w:type="spellStart"/>
              <w:r>
                <w:t>Kantara</w:t>
              </w:r>
              <w:proofErr w:type="spellEnd"/>
              <w:r>
                <w:t xml:space="preserve"> Initiative Identity Assurance Framework Levels of Assurance scale [Kantara2010], Assurance Level 2 and higher are considered sufficient for identity vetting. </w:t>
              </w:r>
            </w:ins>
          </w:p>
          <w:p w:rsidR="00E05370" w:rsidRDefault="00E05370" w:rsidP="00CA7C1E">
            <w:pPr>
              <w:rPr>
                <w:ins w:id="50" w:author="DavidG" w:date="2015-01-13T14:38:00Z"/>
              </w:rPr>
            </w:pPr>
          </w:p>
          <w:p w:rsidR="00FF59C8" w:rsidRDefault="00FF59C8" w:rsidP="00FF59C8">
            <w:moveToRangeStart w:id="51" w:author="DavidG" w:date="2015-01-13T14:38:00Z" w:name="move408923266"/>
            <w:moveTo w:id="52" w:author="DavidG" w:date="2015-01-13T14:38:00Z">
              <w:r>
                <w:t xml:space="preserve">In all cases, the credentials issued must be bound to the act of identity vetting. </w:t>
              </w:r>
            </w:moveTo>
          </w:p>
          <w:moveToRangeEnd w:id="51"/>
          <w:p w:rsidR="00FF59C8" w:rsidRDefault="00FF59C8" w:rsidP="00CA7C1E">
            <w:pPr>
              <w:rPr>
                <w:ins w:id="53" w:author="DavidG" w:date="2015-01-13T14:36:00Z"/>
              </w:rPr>
            </w:pPr>
          </w:p>
        </w:tc>
        <w:tc>
          <w:tcPr>
            <w:tcW w:w="4208" w:type="dxa"/>
            <w:tcPrChange w:id="54" w:author="DavidG" w:date="2015-01-13T14:36:00Z">
              <w:tcPr>
                <w:tcW w:w="4265" w:type="dxa"/>
              </w:tcPr>
            </w:tcPrChange>
          </w:tcPr>
          <w:p w:rsidR="00E05370" w:rsidRDefault="00E05370" w:rsidP="00CA7C1E">
            <w:pPr>
              <w:rPr>
                <w:ins w:id="55" w:author="DavidG" w:date="2015-01-13T14:37:00Z"/>
                <w:lang w:val="en-GB"/>
              </w:rPr>
            </w:pPr>
            <w:ins w:id="56" w:author="DavidG" w:date="2015-01-13T14:36:00Z">
              <w:r w:rsidRPr="001A3DB9">
                <w:rPr>
                  <w:lang w:val="en-GB"/>
                </w:rPr>
                <w:t>Any single subject name in a credential must be linked with one and only one entity for the whole lifetime of the service.</w:t>
              </w:r>
            </w:ins>
          </w:p>
          <w:p w:rsidR="00E05370" w:rsidRDefault="00E05370" w:rsidP="00CA7C1E">
            <w:pPr>
              <w:rPr>
                <w:ins w:id="57" w:author="DavidG" w:date="2015-01-13T14:37:00Z"/>
                <w:lang w:val="en-GB"/>
              </w:rPr>
            </w:pPr>
          </w:p>
          <w:p w:rsidR="00E05370" w:rsidRDefault="00E05370" w:rsidP="00E05370">
            <w:pPr>
              <w:pStyle w:val="BodyText"/>
              <w:rPr>
                <w:ins w:id="58" w:author="DavidG" w:date="2015-01-13T14:37:00Z"/>
                <w:lang w:val="en-GB"/>
              </w:rPr>
            </w:pPr>
            <w:ins w:id="59" w:author="DavidG" w:date="2015-01-13T14:37:00Z">
              <w:r w:rsidRPr="001A3DB9">
                <w:rPr>
                  <w:lang w:val="en-GB"/>
                </w:rPr>
                <w:t>Validation of the credential request establishes the permanent binding between the end-entity, the owner, and the subject name.</w:t>
              </w:r>
            </w:ins>
          </w:p>
          <w:p w:rsidR="00E05370" w:rsidRPr="00E05370" w:rsidRDefault="00E05370" w:rsidP="00CA7C1E">
            <w:pPr>
              <w:rPr>
                <w:ins w:id="60" w:author="DavidG" w:date="2015-01-13T14:36:00Z"/>
                <w:lang w:val="en-GB"/>
                <w:rPrChange w:id="61" w:author="DavidG" w:date="2015-01-13T14:37:00Z">
                  <w:rPr>
                    <w:ins w:id="62" w:author="DavidG" w:date="2015-01-13T14:36:00Z"/>
                  </w:rPr>
                </w:rPrChange>
              </w:rPr>
            </w:pPr>
          </w:p>
        </w:tc>
      </w:tr>
    </w:tbl>
    <w:p w:rsidR="00CA7C1E" w:rsidDel="00E05370" w:rsidRDefault="00CA7C1E" w:rsidP="00CA7C1E">
      <w:moveFromRangeStart w:id="63" w:author="DavidG" w:date="2015-01-13T14:36:00Z" w:name="move408923120"/>
      <w:moveFrom w:id="64" w:author="DavidG" w:date="2015-01-13T14:36:00Z">
        <w:r w:rsidDel="00E05370">
          <w:t>The initial vetting (proofing?) of identity for any entity in the primary authentication system that is valid for certification should be based on a face-to-face meeting and should be confirmed via photo-identification and/or similar valid official documents. Sufficient information must be recorded and archived such that the association of the entity and the subject DN can be confirmed at a later date. In the case of host or service entities, the initial registration should ensure that the association between the registered owner and the FQDN is correct, and sufficient information should be recorded to contact the registered owner.</w:t>
        </w:r>
      </w:moveFrom>
    </w:p>
    <w:p w:rsidR="00CA7C1E" w:rsidDel="00E05370" w:rsidRDefault="00CA7C1E" w:rsidP="00CA7C1E"/>
    <w:p w:rsidR="00CA7C1E" w:rsidDel="00E05370" w:rsidRDefault="00CA7C1E" w:rsidP="00CA7C1E">
      <w:moveFrom w:id="65" w:author="DavidG" w:date="2015-01-13T14:36:00Z">
        <w:r w:rsidDel="00E05370">
          <w:t>In the case where the initial identity vetting is a distributed operation, these rules shall apply for all registration authority (RA) points and all identity validations that result in primary identities. Any distributed RA must have formal authority to recognize and establish end-entity identity.</w:t>
        </w:r>
      </w:moveFrom>
    </w:p>
    <w:p w:rsidR="001A15A5" w:rsidDel="00E05370" w:rsidRDefault="001A15A5" w:rsidP="00CA7C1E"/>
    <w:p w:rsidR="001A15A5" w:rsidDel="00E05370" w:rsidRDefault="001A15A5" w:rsidP="001A15A5">
      <w:moveFrom w:id="66" w:author="DavidG" w:date="2015-01-13T14:36:00Z">
        <w:r w:rsidDel="00E05370">
          <w:t xml:space="preserve">In case of non-personal certificate requests, the RA should validate the identity and eligibility of the person in charge of the specific entities using a secure method. </w:t>
        </w:r>
      </w:moveFrom>
    </w:p>
    <w:p w:rsidR="001A15A5" w:rsidDel="00E05370" w:rsidRDefault="001A15A5" w:rsidP="00CA7C1E"/>
    <w:p w:rsidR="001A15A5" w:rsidDel="00E05370" w:rsidRDefault="001A15A5" w:rsidP="001A15A5">
      <w:moveFrom w:id="67" w:author="DavidG" w:date="2015-01-13T14:36:00Z">
        <w:r w:rsidDel="00E05370">
          <w:t>For host and service certificate requests, t</w:t>
        </w:r>
        <w:r w:rsidRPr="00B27D04" w:rsidDel="00E05370">
          <w:t xml:space="preserve">he RA </w:t>
        </w:r>
        <w:r w:rsidRPr="001B356C" w:rsidDel="00E05370">
          <w:t>should</w:t>
        </w:r>
        <w:r w:rsidRPr="00B27D04" w:rsidDel="00E05370">
          <w:t xml:space="preserve"> ensure that the requestor is appropriately authorized by the owner of the </w:t>
        </w:r>
        <w:r w:rsidDel="00E05370">
          <w:t xml:space="preserve">associated </w:t>
        </w:r>
        <w:r w:rsidRPr="00B27D04" w:rsidDel="00E05370">
          <w:t>FQDN or the responsible administrator of the machine to use the FQDN identifiers asserted in the certificate</w:t>
        </w:r>
        <w:r w:rsidDel="00E05370">
          <w:t>.</w:t>
        </w:r>
      </w:moveFrom>
    </w:p>
    <w:moveFromRangeEnd w:id="63"/>
    <w:p w:rsidR="001A15A5" w:rsidRDefault="001A15A5" w:rsidP="00CA7C1E"/>
    <w:tbl>
      <w:tblPr>
        <w:tblStyle w:val="TableGrid"/>
        <w:tblW w:w="0" w:type="auto"/>
        <w:tblInd w:w="108" w:type="dxa"/>
        <w:tblLook w:val="04A0" w:firstRow="1" w:lastRow="0" w:firstColumn="1" w:lastColumn="0" w:noHBand="0" w:noVBand="1"/>
      </w:tblPr>
      <w:tblGrid>
        <w:gridCol w:w="2735"/>
        <w:gridCol w:w="2794"/>
        <w:gridCol w:w="2693"/>
      </w:tblGrid>
      <w:tr w:rsidR="00761327" w:rsidTr="00C767F1">
        <w:tc>
          <w:tcPr>
            <w:tcW w:w="2735" w:type="dxa"/>
          </w:tcPr>
          <w:p w:rsidR="00761327" w:rsidRDefault="00761327" w:rsidP="00C767F1">
            <w:r>
              <w:t>ASPEN (‘SLCS’)</w:t>
            </w:r>
          </w:p>
        </w:tc>
        <w:tc>
          <w:tcPr>
            <w:tcW w:w="2794" w:type="dxa"/>
          </w:tcPr>
          <w:p w:rsidR="00761327" w:rsidRDefault="00761327" w:rsidP="00C767F1">
            <w:r>
              <w:t>BIRCH (‘MICS’)</w:t>
            </w:r>
          </w:p>
        </w:tc>
        <w:tc>
          <w:tcPr>
            <w:tcW w:w="2693" w:type="dxa"/>
          </w:tcPr>
          <w:p w:rsidR="00761327" w:rsidRDefault="00761327" w:rsidP="00C767F1">
            <w:r>
              <w:t>CEDAR (‘classic’)</w:t>
            </w:r>
          </w:p>
        </w:tc>
      </w:tr>
      <w:tr w:rsidR="00761327" w:rsidTr="00C767F1">
        <w:tc>
          <w:tcPr>
            <w:tcW w:w="2735" w:type="dxa"/>
          </w:tcPr>
          <w:p w:rsidR="00761327" w:rsidRPr="00BB6F9A" w:rsidRDefault="00BB6F9A" w:rsidP="00C767F1">
            <w:pPr>
              <w:rPr>
                <w:highlight w:val="yellow"/>
              </w:rPr>
            </w:pPr>
            <w:r w:rsidRPr="00BB6F9A">
              <w:rPr>
                <w:highlight w:val="yellow"/>
              </w:rPr>
              <w:t xml:space="preserve">The Site/Organization must provide details of how the site identity management system creates and validates identities for its users.  </w:t>
            </w:r>
          </w:p>
          <w:p w:rsidR="00BB6F9A" w:rsidRDefault="00BB6F9A" w:rsidP="00C767F1">
            <w:r w:rsidRPr="00BB6F9A">
              <w:rPr>
                <w:rFonts w:cs="Arial"/>
                <w:highlight w:val="yellow"/>
              </w:rPr>
              <w:t xml:space="preserve">How it provides DN </w:t>
            </w:r>
            <w:r w:rsidRPr="00BB6F9A">
              <w:rPr>
                <w:rFonts w:cs="Arial"/>
                <w:highlight w:val="yellow"/>
              </w:rPr>
              <w:lastRenderedPageBreak/>
              <w:t>accountability, showing how they can verify enough identity information to trace back to the physical person for at least one year from the date of certification</w:t>
            </w:r>
          </w:p>
        </w:tc>
        <w:tc>
          <w:tcPr>
            <w:tcW w:w="2794" w:type="dxa"/>
          </w:tcPr>
          <w:p w:rsidR="00761327" w:rsidRDefault="00761327" w:rsidP="00761327">
            <w:r w:rsidRPr="009A534E">
              <w:rPr>
                <w:highlight w:val="yellow"/>
              </w:rPr>
              <w:lastRenderedPageBreak/>
              <w:t xml:space="preserve">[Trusted Agents with a prior documented relationship to be used for attestation of identity. Elaboration of the F2F process or its alternatives needs to be made clear for a </w:t>
            </w:r>
            <w:r w:rsidRPr="009A534E">
              <w:rPr>
                <w:highlight w:val="yellow"/>
              </w:rPr>
              <w:lastRenderedPageBreak/>
              <w:t xml:space="preserve">generic </w:t>
            </w:r>
            <w:proofErr w:type="spellStart"/>
            <w:r w:rsidRPr="009A534E">
              <w:rPr>
                <w:highlight w:val="yellow"/>
              </w:rPr>
              <w:t>LoA</w:t>
            </w:r>
            <w:proofErr w:type="spellEnd"/>
            <w:r w:rsidRPr="009A534E">
              <w:rPr>
                <w:highlight w:val="yellow"/>
              </w:rPr>
              <w:t xml:space="preserve"> document. Currently its either real F2F, or video-supported with validated document using notary-public attestations as to authenticity of copy of ID]</w:t>
            </w:r>
          </w:p>
          <w:p w:rsidR="00761327" w:rsidRPr="00CA7C1E" w:rsidRDefault="00761327" w:rsidP="00761327">
            <w:pPr>
              <w:rPr>
                <w:color w:val="C00000"/>
              </w:rPr>
            </w:pPr>
          </w:p>
        </w:tc>
        <w:tc>
          <w:tcPr>
            <w:tcW w:w="2693" w:type="dxa"/>
          </w:tcPr>
          <w:p w:rsidR="00761327" w:rsidRDefault="00761327" w:rsidP="00761327">
            <w:r w:rsidRPr="009A534E">
              <w:rPr>
                <w:highlight w:val="yellow"/>
              </w:rPr>
              <w:lastRenderedPageBreak/>
              <w:t xml:space="preserve">[Trusted Agents with a prior documented relationship to be used for attestation of identity. Elaboration of the F2F process or its alternatives needs to be </w:t>
            </w:r>
            <w:r w:rsidRPr="009A534E">
              <w:rPr>
                <w:highlight w:val="yellow"/>
              </w:rPr>
              <w:lastRenderedPageBreak/>
              <w:t xml:space="preserve">made clear for a generic </w:t>
            </w:r>
            <w:proofErr w:type="spellStart"/>
            <w:r w:rsidRPr="009A534E">
              <w:rPr>
                <w:highlight w:val="yellow"/>
              </w:rPr>
              <w:t>LoA</w:t>
            </w:r>
            <w:proofErr w:type="spellEnd"/>
            <w:r w:rsidRPr="009A534E">
              <w:rPr>
                <w:highlight w:val="yellow"/>
              </w:rPr>
              <w:t xml:space="preserve"> document. Currently its either real F2F, or video-supported with validated document using notary-public attestations as to authenticity of copy of ID]</w:t>
            </w:r>
          </w:p>
          <w:p w:rsidR="00761327" w:rsidRDefault="00761327" w:rsidP="00761327"/>
        </w:tc>
      </w:tr>
    </w:tbl>
    <w:p w:rsidR="00761327" w:rsidRDefault="00761327" w:rsidP="00CA7C1E"/>
    <w:p w:rsidR="00CA7C1E" w:rsidRPr="00CA7C1E" w:rsidRDefault="00CA7C1E" w:rsidP="00CA7C1E">
      <w:pPr>
        <w:rPr>
          <w:lang w:val="en-GB"/>
        </w:rPr>
      </w:pPr>
    </w:p>
    <w:p w:rsidR="00E05370" w:rsidRDefault="00CA7C1E" w:rsidP="00CA7C1E">
      <w:moveFromRangeStart w:id="68" w:author="DavidG" w:date="2015-01-13T14:38:00Z" w:name="move408923266"/>
      <w:moveFrom w:id="69" w:author="DavidG" w:date="2015-01-13T14:38:00Z">
        <w:r w:rsidDel="00FF59C8">
          <w:t xml:space="preserve">In all cases, the credentials issued must be bound to the act of identity vetting. </w:t>
        </w:r>
      </w:moveFrom>
      <w:moveFromRangeEnd w:id="68"/>
    </w:p>
    <w:p w:rsidR="00ED2AB8" w:rsidDel="00E05370" w:rsidRDefault="00ED2AB8">
      <w:pPr>
        <w:rPr>
          <w:del w:id="70" w:author="DavidG" w:date="2015-01-13T14:37:00Z"/>
        </w:rPr>
      </w:pPr>
    </w:p>
    <w:p w:rsidR="00CA7C1E" w:rsidDel="00E05370" w:rsidRDefault="00CA7C1E">
      <w:pPr>
        <w:rPr>
          <w:del w:id="71" w:author="DavidG" w:date="2015-01-13T14:37:00Z"/>
        </w:rPr>
      </w:pPr>
      <w:del w:id="72" w:author="DavidG" w:date="2015-01-13T14:37:00Z">
        <w:r w:rsidDel="00E05370">
          <w:delText xml:space="preserve">On the Kantara Initiative Identity Assurance Framework Levels of Assurance scale [Kantara2010], Assurance Level 2 and higher are considered sufficient for identity vetting. </w:delText>
        </w:r>
      </w:del>
    </w:p>
    <w:p w:rsidR="00EA19D3" w:rsidRDefault="00EA19D3" w:rsidP="00EA19D3">
      <w:pPr>
        <w:pStyle w:val="Heading2"/>
      </w:pPr>
      <w:bookmarkStart w:id="73" w:name="_Toc408575898"/>
      <w:r>
        <w:t>Identifier Assignment</w:t>
      </w:r>
      <w:bookmarkEnd w:id="73"/>
    </w:p>
    <w:p w:rsidR="00EA19D3" w:rsidDel="00FF59C8" w:rsidRDefault="00FF59C8" w:rsidP="00FF59C8">
      <w:pPr>
        <w:pStyle w:val="BodyText"/>
        <w:rPr>
          <w:del w:id="74" w:author="DavidG" w:date="2015-01-13T14:41:00Z"/>
        </w:rPr>
        <w:pPrChange w:id="75" w:author="DavidG" w:date="2015-01-13T14:41:00Z">
          <w:pPr/>
        </w:pPrChange>
      </w:pPr>
      <w:ins w:id="76" w:author="DavidG" w:date="2015-01-13T14:40:00Z">
        <w:r>
          <w:t>The name elements contained in the issued credential must be sufficient to uniquely identify an individual.</w:t>
        </w:r>
      </w:ins>
      <w:del w:id="77" w:author="DavidG" w:date="2015-01-13T14:41:00Z">
        <w:r w:rsidR="00EA19D3" w:rsidDel="00FF59C8">
          <w:delText>The IA assigns unique identifiers to vetted (proofed) entities.</w:delText>
        </w:r>
      </w:del>
    </w:p>
    <w:p w:rsidR="00EA19D3" w:rsidRDefault="00EA19D3" w:rsidP="00FF59C8">
      <w:pPr>
        <w:pStyle w:val="BodyText"/>
        <w:pPrChange w:id="78" w:author="DavidG" w:date="2015-01-13T14:41:00Z">
          <w:pPr/>
        </w:pPrChange>
      </w:pPr>
    </w:p>
    <w:p w:rsidR="00EA19D3" w:rsidRDefault="00EA19D3" w:rsidP="00EA19D3">
      <w:pPr>
        <w:rPr>
          <w:ins w:id="79" w:author="DavidG" w:date="2015-01-13T14:45:00Z"/>
        </w:rPr>
      </w:pPr>
      <w:r>
        <w:t xml:space="preserve">This unique identifier must be linked with one and only one entity for the whole lifetime of the IA service. However, entities may have more than one identifier assigned to them. This identifier may be assigned to a person, a service, or a networked system. </w:t>
      </w:r>
    </w:p>
    <w:p w:rsidR="00644FC5" w:rsidRDefault="00644FC5" w:rsidP="00EA19D3"/>
    <w:tbl>
      <w:tblPr>
        <w:tblStyle w:val="TableGrid"/>
        <w:tblW w:w="0" w:type="auto"/>
        <w:tblInd w:w="108" w:type="dxa"/>
        <w:tblLook w:val="04A0" w:firstRow="1" w:lastRow="0" w:firstColumn="1" w:lastColumn="0" w:noHBand="0" w:noVBand="1"/>
        <w:tblPrChange w:id="80" w:author="DavidG" w:date="2015-01-13T14:45:00Z">
          <w:tblPr>
            <w:tblStyle w:val="TableGrid"/>
            <w:tblW w:w="0" w:type="auto"/>
            <w:tblLook w:val="04A0" w:firstRow="1" w:lastRow="0" w:firstColumn="1" w:lastColumn="0" w:noHBand="0" w:noVBand="1"/>
          </w:tblPr>
        </w:tblPrChange>
      </w:tblPr>
      <w:tblGrid>
        <w:gridCol w:w="4156"/>
        <w:gridCol w:w="4265"/>
        <w:tblGridChange w:id="81">
          <w:tblGrid>
            <w:gridCol w:w="4264"/>
            <w:gridCol w:w="4265"/>
          </w:tblGrid>
        </w:tblGridChange>
      </w:tblGrid>
      <w:tr w:rsidR="00644FC5" w:rsidTr="00644FC5">
        <w:trPr>
          <w:ins w:id="82" w:author="DavidG" w:date="2015-01-13T14:44:00Z"/>
        </w:trPr>
        <w:tc>
          <w:tcPr>
            <w:tcW w:w="4156" w:type="dxa"/>
            <w:tcPrChange w:id="83" w:author="DavidG" w:date="2015-01-13T14:45:00Z">
              <w:tcPr>
                <w:tcW w:w="4264" w:type="dxa"/>
              </w:tcPr>
            </w:tcPrChange>
          </w:tcPr>
          <w:p w:rsidR="00644FC5" w:rsidRDefault="00644FC5" w:rsidP="00644FC5">
            <w:pPr>
              <w:rPr>
                <w:ins w:id="84" w:author="DavidG" w:date="2015-01-13T14:44:00Z"/>
              </w:rPr>
              <w:pPrChange w:id="85" w:author="DavidG" w:date="2015-01-13T14:45:00Z">
                <w:pPr/>
              </w:pPrChange>
            </w:pPr>
            <w:ins w:id="86" w:author="DavidG" w:date="2015-01-13T14:45:00Z">
              <w:r>
                <w:t xml:space="preserve">ASPEN, </w:t>
              </w:r>
            </w:ins>
            <w:ins w:id="87" w:author="DavidG" w:date="2015-01-13T14:48:00Z">
              <w:r w:rsidR="00A93AE5">
                <w:t>B</w:t>
              </w:r>
            </w:ins>
            <w:ins w:id="88" w:author="DavidG" w:date="2015-01-13T14:45:00Z">
              <w:r>
                <w:t>IRCH, CEDA</w:t>
              </w:r>
            </w:ins>
            <w:ins w:id="89" w:author="DavidG" w:date="2015-01-13T14:48:00Z">
              <w:r w:rsidR="00A93AE5">
                <w:t>R</w:t>
              </w:r>
            </w:ins>
          </w:p>
        </w:tc>
        <w:tc>
          <w:tcPr>
            <w:tcW w:w="4265" w:type="dxa"/>
            <w:tcPrChange w:id="90" w:author="DavidG" w:date="2015-01-13T14:45:00Z">
              <w:tcPr>
                <w:tcW w:w="4265" w:type="dxa"/>
              </w:tcPr>
            </w:tcPrChange>
          </w:tcPr>
          <w:p w:rsidR="00644FC5" w:rsidRDefault="00644FC5" w:rsidP="00EA19D3">
            <w:pPr>
              <w:rPr>
                <w:ins w:id="91" w:author="DavidG" w:date="2015-01-13T14:44:00Z"/>
              </w:rPr>
            </w:pPr>
            <w:ins w:id="92" w:author="DavidG" w:date="2015-01-13T14:45:00Z">
              <w:r>
                <w:t>DOGWOOD</w:t>
              </w:r>
            </w:ins>
          </w:p>
        </w:tc>
      </w:tr>
      <w:tr w:rsidR="00644FC5" w:rsidTr="00644FC5">
        <w:trPr>
          <w:ins w:id="93" w:author="DavidG" w:date="2015-01-13T14:44:00Z"/>
        </w:trPr>
        <w:tc>
          <w:tcPr>
            <w:tcW w:w="4156" w:type="dxa"/>
            <w:tcPrChange w:id="94" w:author="DavidG" w:date="2015-01-13T14:45:00Z">
              <w:tcPr>
                <w:tcW w:w="4264" w:type="dxa"/>
              </w:tcPr>
            </w:tcPrChange>
          </w:tcPr>
          <w:p w:rsidR="00644FC5" w:rsidRDefault="00644FC5" w:rsidP="00644FC5">
            <w:pPr>
              <w:rPr>
                <w:ins w:id="95" w:author="DavidG" w:date="2015-01-13T14:45:00Z"/>
              </w:rPr>
            </w:pPr>
            <w:ins w:id="96" w:author="DavidG" w:date="2015-01-13T14:45:00Z">
              <w:r>
                <w:t>For identifiers assigned to services or networked systems, these identifier will be registered to an owner - being a person or organizational group - that has valid rights to exclusive use of that identifier. Credential issuance will establish the permanent binding between the end-entity, the registered owner - being the responsible administrator or subscriber - and the identifier, so as to ensure that the name, when subsequently reissued, refers to the same end-entity. This ownership may be re-assigned under controlled circumstances.</w:t>
              </w:r>
            </w:ins>
          </w:p>
          <w:p w:rsidR="00644FC5" w:rsidRDefault="00644FC5" w:rsidP="00644FC5">
            <w:pPr>
              <w:rPr>
                <w:ins w:id="97" w:author="DavidG" w:date="2015-01-13T14:45:00Z"/>
              </w:rPr>
            </w:pPr>
          </w:p>
          <w:p w:rsidR="00644FC5" w:rsidRDefault="00644FC5" w:rsidP="00644FC5">
            <w:pPr>
              <w:rPr>
                <w:ins w:id="98" w:author="DavidG" w:date="2015-01-13T14:45:00Z"/>
              </w:rPr>
            </w:pPr>
            <w:ins w:id="99" w:author="DavidG" w:date="2015-01-13T14:45:00Z">
              <w:r>
                <w:t xml:space="preserve">For host and service credential requests, the IA or RA should ensure that the requestor is appropriately authorized by the owner of the associated FQDN or the responsible administrator of the machine to use the FQDN identifiers asserted in the credential. </w:t>
              </w:r>
            </w:ins>
          </w:p>
          <w:p w:rsidR="00644FC5" w:rsidRDefault="00644FC5" w:rsidP="00644FC5">
            <w:pPr>
              <w:rPr>
                <w:ins w:id="100" w:author="DavidG" w:date="2015-01-13T14:45:00Z"/>
              </w:rPr>
            </w:pPr>
          </w:p>
          <w:p w:rsidR="00644FC5" w:rsidRDefault="00644FC5" w:rsidP="00644FC5">
            <w:pPr>
              <w:rPr>
                <w:ins w:id="101" w:author="DavidG" w:date="2015-01-13T14:45:00Z"/>
              </w:rPr>
            </w:pPr>
            <w:ins w:id="102" w:author="DavidG" w:date="2015-01-13T14:45:00Z">
              <w:r>
                <w:t>The identifier for human entities should contain an appropriate presentation of the actual name of the entity.</w:t>
              </w:r>
            </w:ins>
          </w:p>
          <w:p w:rsidR="00644FC5" w:rsidRDefault="00644FC5" w:rsidP="00EA19D3">
            <w:pPr>
              <w:rPr>
                <w:ins w:id="103" w:author="DavidG" w:date="2015-01-13T14:44:00Z"/>
              </w:rPr>
            </w:pPr>
          </w:p>
        </w:tc>
        <w:tc>
          <w:tcPr>
            <w:tcW w:w="4265" w:type="dxa"/>
            <w:tcPrChange w:id="104" w:author="DavidG" w:date="2015-01-13T14:45:00Z">
              <w:tcPr>
                <w:tcW w:w="4265" w:type="dxa"/>
              </w:tcPr>
            </w:tcPrChange>
          </w:tcPr>
          <w:p w:rsidR="00644FC5" w:rsidRDefault="00644FC5" w:rsidP="00644FC5">
            <w:pPr>
              <w:pStyle w:val="BodyText"/>
              <w:rPr>
                <w:ins w:id="105" w:author="DavidG" w:date="2015-01-13T14:45:00Z"/>
              </w:rPr>
            </w:pPr>
            <w:ins w:id="106" w:author="DavidG" w:date="2015-01-13T14:45:00Z">
              <w:r>
                <w:t xml:space="preserve">If a name element </w:t>
              </w:r>
              <w:r>
                <w:t xml:space="preserve">is included in the credential, it must contain either an opaque unique identifier or a name chosen by the requestor and obtained from (a list proposed by) the </w:t>
              </w:r>
            </w:ins>
            <w:ins w:id="107" w:author="DavidG" w:date="2015-01-13T14:46:00Z">
              <w:r>
                <w:t xml:space="preserve">identity provider </w:t>
              </w:r>
            </w:ins>
            <w:ins w:id="108" w:author="DavidG" w:date="2015-01-13T14:45:00Z">
              <w:r>
                <w:t>on which the issuer will enforce uniqueness.</w:t>
              </w:r>
            </w:ins>
          </w:p>
          <w:p w:rsidR="00644FC5" w:rsidRDefault="00644FC5" w:rsidP="00644FC5">
            <w:pPr>
              <w:pStyle w:val="BodyText"/>
              <w:rPr>
                <w:ins w:id="109" w:author="DavidG" w:date="2015-01-13T14:45:00Z"/>
              </w:rPr>
            </w:pPr>
            <w:ins w:id="110" w:author="DavidG" w:date="2015-01-13T14:45:00Z">
              <w:r>
                <w:t>The set of name elements included must:</w:t>
              </w:r>
            </w:ins>
          </w:p>
          <w:p w:rsidR="00644FC5" w:rsidRDefault="00644FC5" w:rsidP="00644FC5">
            <w:pPr>
              <w:pStyle w:val="BodyText"/>
              <w:numPr>
                <w:ilvl w:val="0"/>
                <w:numId w:val="12"/>
              </w:numPr>
              <w:rPr>
                <w:ins w:id="111" w:author="DavidG" w:date="2015-01-13T14:45:00Z"/>
              </w:rPr>
            </w:pPr>
            <w:ins w:id="112" w:author="DavidG" w:date="2015-01-13T14:45:00Z">
              <w:r>
                <w:t>identify the identity management system via which the identity of this person was vetted, unless the vetting is done directly and solely by the issuing authority;</w:t>
              </w:r>
            </w:ins>
          </w:p>
          <w:p w:rsidR="00644FC5" w:rsidRDefault="00644FC5" w:rsidP="00644FC5">
            <w:pPr>
              <w:pStyle w:val="BodyText"/>
              <w:numPr>
                <w:ilvl w:val="0"/>
                <w:numId w:val="12"/>
              </w:numPr>
              <w:rPr>
                <w:ins w:id="113" w:author="DavidG" w:date="2015-01-13T14:45:00Z"/>
              </w:rPr>
            </w:pPr>
            <w:ins w:id="114" w:author="DavidG" w:date="2015-01-13T14:45:00Z">
              <w:r w:rsidRPr="00A04454">
                <w:t>contain sufficient information such that utilizing only this data, an enquiry  via the issuer to the identity management system or issuing authority allows unique identificat</w:t>
              </w:r>
              <w:r>
                <w:t>ion of the vetted entity in the</w:t>
              </w:r>
              <w:r w:rsidRPr="00A04454">
                <w:t xml:space="preserve"> identity management system</w:t>
              </w:r>
              <w:r>
                <w:t xml:space="preserve"> described above;</w:t>
              </w:r>
            </w:ins>
          </w:p>
          <w:p w:rsidR="00644FC5" w:rsidRDefault="00644FC5" w:rsidP="00644FC5">
            <w:pPr>
              <w:pStyle w:val="BodyText"/>
              <w:rPr>
                <w:ins w:id="115" w:author="DavidG" w:date="2015-01-13T14:44:00Z"/>
              </w:rPr>
              <w:pPrChange w:id="116" w:author="DavidG" w:date="2015-01-13T14:48:00Z">
                <w:pPr/>
              </w:pPrChange>
            </w:pPr>
            <w:ins w:id="117" w:author="DavidG" w:date="2015-01-13T14:45:00Z">
              <w:r>
                <w:t>No anonymous credentials may be issued under this profile.</w:t>
              </w:r>
            </w:ins>
          </w:p>
        </w:tc>
      </w:tr>
    </w:tbl>
    <w:p w:rsidR="00EA19D3" w:rsidRDefault="00EA19D3" w:rsidP="00EA19D3"/>
    <w:p w:rsidR="00EA19D3" w:rsidDel="00644FC5" w:rsidRDefault="00EA19D3" w:rsidP="00EA19D3">
      <w:pPr>
        <w:rPr>
          <w:del w:id="118" w:author="DavidG" w:date="2015-01-13T14:45:00Z"/>
        </w:rPr>
      </w:pPr>
      <w:del w:id="119" w:author="DavidG" w:date="2015-01-13T14:45:00Z">
        <w:r w:rsidDel="00644FC5">
          <w:delText>For identifiers assigned to services or networked systems, these identifier will be registered to an owner - being a person or organizational group - that has valid rights to exclusive use of that identifier. Credential issuance will establish the permanent binding between the end-entity, the registered owner</w:delText>
        </w:r>
      </w:del>
      <w:del w:id="120" w:author="DavidG" w:date="2015-01-13T14:43:00Z">
        <w:r w:rsidDel="00FF59C8">
          <w:delText>,</w:delText>
        </w:r>
      </w:del>
      <w:del w:id="121" w:author="DavidG" w:date="2015-01-13T14:45:00Z">
        <w:r w:rsidDel="00644FC5">
          <w:delText xml:space="preserve"> and the identifier, so as to ensure that the name, when subsequently reissued, refers to the same end-entity. This ownership may be re-assigned under controlled circumstances.</w:delText>
        </w:r>
      </w:del>
    </w:p>
    <w:p w:rsidR="001F5886" w:rsidDel="00644FC5" w:rsidRDefault="001F5886" w:rsidP="00EA19D3">
      <w:pPr>
        <w:rPr>
          <w:del w:id="122" w:author="DavidG" w:date="2015-01-13T14:45:00Z"/>
        </w:rPr>
      </w:pPr>
    </w:p>
    <w:p w:rsidR="00EA19D3" w:rsidDel="00644FC5" w:rsidRDefault="00EA19D3" w:rsidP="00EA19D3">
      <w:pPr>
        <w:rPr>
          <w:del w:id="123" w:author="DavidG" w:date="2015-01-13T14:45:00Z"/>
        </w:rPr>
      </w:pPr>
      <w:del w:id="124" w:author="DavidG" w:date="2015-01-13T14:45:00Z">
        <w:r w:rsidDel="00644FC5">
          <w:delText xml:space="preserve">For host and service credential requests, the IA or RA should ensure that the requestor is appropriately authorized by the owner of the associated FQDN or the responsible administrator of the machine to use the FQDN identifiers asserted in the credential. </w:delText>
        </w:r>
      </w:del>
    </w:p>
    <w:p w:rsidR="00EA19D3" w:rsidDel="00644FC5" w:rsidRDefault="00EA19D3" w:rsidP="00EA19D3">
      <w:pPr>
        <w:rPr>
          <w:del w:id="125" w:author="DavidG" w:date="2015-01-13T14:45:00Z"/>
        </w:rPr>
      </w:pPr>
    </w:p>
    <w:p w:rsidR="00EA19D3" w:rsidDel="00644FC5" w:rsidRDefault="00EA19D3" w:rsidP="00EA19D3">
      <w:pPr>
        <w:rPr>
          <w:del w:id="126" w:author="DavidG" w:date="2015-01-13T14:45:00Z"/>
        </w:rPr>
      </w:pPr>
      <w:del w:id="127" w:author="DavidG" w:date="2015-01-13T14:45:00Z">
        <w:r w:rsidDel="00644FC5">
          <w:delText>The identifier for human entities should contain an appropriate presentation of the actual name of the entity.</w:delText>
        </w:r>
      </w:del>
    </w:p>
    <w:p w:rsidR="00A056DB" w:rsidRPr="00EA19D3" w:rsidRDefault="00A056DB" w:rsidP="00EA19D3"/>
    <w:p w:rsidR="00ED2AB8" w:rsidRDefault="00ED2AB8">
      <w:pPr>
        <w:pStyle w:val="Heading1"/>
      </w:pPr>
      <w:bookmarkStart w:id="128" w:name="_Toc408575899"/>
      <w:r>
        <w:t>Operational Requirements</w:t>
      </w:r>
      <w:bookmarkEnd w:id="128"/>
    </w:p>
    <w:p w:rsidR="00ED2AB8" w:rsidRDefault="00CA7C1E" w:rsidP="00CA7C1E">
      <w:pPr>
        <w:pStyle w:val="Heading2"/>
      </w:pPr>
      <w:bookmarkStart w:id="129" w:name="_Toc408575900"/>
      <w:r>
        <w:t>Communication between Issuing and Registration Authorities</w:t>
      </w:r>
      <w:bookmarkEnd w:id="129"/>
    </w:p>
    <w:p w:rsidR="00CA7C1E" w:rsidRDefault="00CA7C1E" w:rsidP="00CA7C1E">
      <w:r>
        <w:t>All communications between the Issuing Authority (IA) and the RA regarding credential issuance or changes in the status of a credential must be by secure and auditable methods. The IA must document how changes that may affect the status of the credential are communicated.</w:t>
      </w:r>
    </w:p>
    <w:p w:rsidR="00CA7C1E" w:rsidRDefault="00CA7C1E" w:rsidP="00CA7C1E"/>
    <w:p w:rsidR="00CA7C1E" w:rsidRDefault="00CA7C1E" w:rsidP="00CA7C1E">
      <w:pPr>
        <w:pStyle w:val="Heading2"/>
      </w:pPr>
      <w:bookmarkStart w:id="130" w:name="_Toc408575901"/>
      <w:r>
        <w:lastRenderedPageBreak/>
        <w:t>Credentialing process</w:t>
      </w:r>
      <w:bookmarkEnd w:id="130"/>
    </w:p>
    <w:p w:rsidR="00CA7C1E" w:rsidRPr="00CA7C1E" w:rsidRDefault="00CA7C1E" w:rsidP="00CA7C1E">
      <w:r>
        <w:t>The association between the act of identity vetting and the issuance of the credential must be secured. The credential must only be issued to the correct entity.</w:t>
      </w:r>
    </w:p>
    <w:p w:rsidR="00CA7C1E" w:rsidRDefault="00CA7C1E" w:rsidP="00CA7C1E"/>
    <w:p w:rsidR="00CA7C1E" w:rsidRDefault="00CA7C1E" w:rsidP="00CA7C1E">
      <w:pPr>
        <w:pStyle w:val="Heading2"/>
      </w:pPr>
      <w:bookmarkStart w:id="131" w:name="_Toc408575902"/>
      <w:r>
        <w:t>Management of assigned credentials</w:t>
      </w:r>
      <w:bookmarkEnd w:id="131"/>
    </w:p>
    <w:p w:rsidR="00CA7C1E" w:rsidRDefault="00CA7C1E" w:rsidP="00CA7C1E">
      <w:pPr>
        <w:spacing w:after="120"/>
        <w:rPr>
          <w:ins w:id="132" w:author="DavidG" w:date="2015-01-13T15:13:00Z"/>
        </w:rPr>
      </w:pPr>
      <w:r>
        <w:t xml:space="preserve">Qualifying </w:t>
      </w:r>
      <w:r w:rsidR="00E80B75">
        <w:t>IAs</w:t>
      </w:r>
      <w:r>
        <w:t xml:space="preserve"> must suspend or revoke authorization to use the service if the traceability to the person is lost. Suspension or revocation must last until identity is updated and confirmed according to </w:t>
      </w:r>
      <w:r w:rsidR="00E80B75">
        <w:t>IA</w:t>
      </w:r>
      <w:r>
        <w:t xml:space="preserve"> policies.</w:t>
      </w:r>
    </w:p>
    <w:tbl>
      <w:tblPr>
        <w:tblStyle w:val="TableGrid"/>
        <w:tblW w:w="0" w:type="auto"/>
        <w:tblInd w:w="108" w:type="dxa"/>
        <w:tblLook w:val="04A0" w:firstRow="1" w:lastRow="0" w:firstColumn="1" w:lastColumn="0" w:noHBand="0" w:noVBand="1"/>
        <w:tblPrChange w:id="133" w:author="DavidG" w:date="2015-01-13T15:13:00Z">
          <w:tblPr>
            <w:tblStyle w:val="TableGrid"/>
            <w:tblW w:w="0" w:type="auto"/>
            <w:tblLook w:val="04A0" w:firstRow="1" w:lastRow="0" w:firstColumn="1" w:lastColumn="0" w:noHBand="0" w:noVBand="1"/>
          </w:tblPr>
        </w:tblPrChange>
      </w:tblPr>
      <w:tblGrid>
        <w:gridCol w:w="4156"/>
        <w:gridCol w:w="4265"/>
        <w:tblGridChange w:id="134">
          <w:tblGrid>
            <w:gridCol w:w="4264"/>
            <w:gridCol w:w="4265"/>
          </w:tblGrid>
        </w:tblGridChange>
      </w:tblGrid>
      <w:tr w:rsidR="007A5133" w:rsidTr="007A5133">
        <w:trPr>
          <w:ins w:id="135" w:author="DavidG" w:date="2015-01-13T15:13:00Z"/>
        </w:trPr>
        <w:tc>
          <w:tcPr>
            <w:tcW w:w="4156" w:type="dxa"/>
            <w:tcPrChange w:id="136" w:author="DavidG" w:date="2015-01-13T15:13:00Z">
              <w:tcPr>
                <w:tcW w:w="4264" w:type="dxa"/>
              </w:tcPr>
            </w:tcPrChange>
          </w:tcPr>
          <w:p w:rsidR="007A5133" w:rsidRDefault="007A5133" w:rsidP="00CA7C1E">
            <w:pPr>
              <w:spacing w:after="120"/>
              <w:rPr>
                <w:ins w:id="137" w:author="DavidG" w:date="2015-01-13T15:13:00Z"/>
              </w:rPr>
            </w:pPr>
            <w:ins w:id="138" w:author="DavidG" w:date="2015-01-13T15:13:00Z">
              <w:r>
                <w:t>BIRCH, CEDAR</w:t>
              </w:r>
            </w:ins>
          </w:p>
        </w:tc>
        <w:tc>
          <w:tcPr>
            <w:tcW w:w="4265" w:type="dxa"/>
            <w:tcPrChange w:id="139" w:author="DavidG" w:date="2015-01-13T15:13:00Z">
              <w:tcPr>
                <w:tcW w:w="4265" w:type="dxa"/>
              </w:tcPr>
            </w:tcPrChange>
          </w:tcPr>
          <w:p w:rsidR="007A5133" w:rsidRDefault="00B50BBB" w:rsidP="00CA7C1E">
            <w:pPr>
              <w:spacing w:after="120"/>
              <w:rPr>
                <w:ins w:id="140" w:author="DavidG" w:date="2015-01-13T15:13:00Z"/>
              </w:rPr>
            </w:pPr>
            <w:ins w:id="141" w:author="DavidG" w:date="2015-01-13T15:13:00Z">
              <w:r>
                <w:t xml:space="preserve">ASPEN, </w:t>
              </w:r>
              <w:r w:rsidR="007A5133">
                <w:t>DOGWOOD</w:t>
              </w:r>
            </w:ins>
          </w:p>
        </w:tc>
      </w:tr>
      <w:tr w:rsidR="007A5133" w:rsidTr="007A5133">
        <w:trPr>
          <w:ins w:id="142" w:author="DavidG" w:date="2015-01-13T15:13:00Z"/>
        </w:trPr>
        <w:tc>
          <w:tcPr>
            <w:tcW w:w="4156" w:type="dxa"/>
            <w:tcPrChange w:id="143" w:author="DavidG" w:date="2015-01-13T15:13:00Z">
              <w:tcPr>
                <w:tcW w:w="4264" w:type="dxa"/>
              </w:tcPr>
            </w:tcPrChange>
          </w:tcPr>
          <w:p w:rsidR="007A5133" w:rsidRDefault="007A5133" w:rsidP="007A5133">
            <w:pPr>
              <w:rPr>
                <w:ins w:id="144" w:author="DavidG" w:date="2015-01-13T15:13:00Z"/>
              </w:rPr>
              <w:pPrChange w:id="145" w:author="DavidG" w:date="2015-01-13T15:13:00Z">
                <w:pPr>
                  <w:spacing w:after="120"/>
                </w:pPr>
              </w:pPrChange>
            </w:pPr>
            <w:ins w:id="146" w:author="DavidG" w:date="2015-01-13T15:13:00Z">
              <w:r>
                <w:t>Upon loss of traceability, the IA must suspend or revoke the ability for that individual to obtain a credential and should revoke any already issued credentials.</w:t>
              </w:r>
            </w:ins>
          </w:p>
        </w:tc>
        <w:tc>
          <w:tcPr>
            <w:tcW w:w="4265" w:type="dxa"/>
            <w:tcPrChange w:id="147" w:author="DavidG" w:date="2015-01-13T15:13:00Z">
              <w:tcPr>
                <w:tcW w:w="4265" w:type="dxa"/>
              </w:tcPr>
            </w:tcPrChange>
          </w:tcPr>
          <w:p w:rsidR="007A5133" w:rsidRDefault="007A5133" w:rsidP="007A5133">
            <w:pPr>
              <w:rPr>
                <w:ins w:id="148" w:author="DavidG" w:date="2015-01-13T15:13:00Z"/>
              </w:rPr>
            </w:pPr>
            <w:ins w:id="149" w:author="DavidG" w:date="2015-01-13T15:13:00Z">
              <w:r>
                <w:t>Upon loss of traceability, the IA must suspend or revoke the ability for that individual to obtain a credential.</w:t>
              </w:r>
            </w:ins>
          </w:p>
          <w:p w:rsidR="007A5133" w:rsidRDefault="007A5133" w:rsidP="00CA7C1E">
            <w:pPr>
              <w:spacing w:after="120"/>
              <w:rPr>
                <w:ins w:id="150" w:author="DavidG" w:date="2015-01-13T15:13:00Z"/>
              </w:rPr>
            </w:pPr>
          </w:p>
        </w:tc>
      </w:tr>
    </w:tbl>
    <w:p w:rsidR="007A5133" w:rsidDel="00A40F62" w:rsidRDefault="007A5133" w:rsidP="00CA7C1E">
      <w:pPr>
        <w:spacing w:after="120"/>
        <w:rPr>
          <w:del w:id="151" w:author="DavidG" w:date="2015-01-13T15:13:00Z"/>
        </w:rPr>
      </w:pPr>
    </w:p>
    <w:p w:rsidR="00BB13F6" w:rsidDel="007A5133" w:rsidRDefault="00BB13F6" w:rsidP="00BB13F6">
      <w:pPr>
        <w:rPr>
          <w:del w:id="152" w:author="DavidG" w:date="2015-01-13T15:13:00Z"/>
        </w:rPr>
      </w:pPr>
      <w:del w:id="153" w:author="DavidG" w:date="2015-01-13T15:13:00Z">
        <w:r w:rsidDel="007A5133">
          <w:delText>Upon loss of traceability, the IA must suspend or revoke the ability for that individual to obtain a credential and should revoke any already issued credentials.</w:delText>
        </w:r>
      </w:del>
    </w:p>
    <w:p w:rsidR="000512BC" w:rsidRDefault="000512BC" w:rsidP="00CA7C1E">
      <w:pPr>
        <w:spacing w:after="120"/>
      </w:pPr>
    </w:p>
    <w:p w:rsidR="00516A83" w:rsidRDefault="00516A83" w:rsidP="00516A83">
      <w:pPr>
        <w:pStyle w:val="Heading2"/>
      </w:pPr>
      <w:bookmarkStart w:id="154" w:name="_Toc408575903"/>
      <w:r>
        <w:t>IT systems security</w:t>
      </w:r>
      <w:bookmarkEnd w:id="154"/>
    </w:p>
    <w:p w:rsidR="00C82443" w:rsidRDefault="00C82443" w:rsidP="00C82443">
      <w:r w:rsidRPr="00575E7A">
        <w:t>Systems used by the IA must be located in a secure environ</w:t>
      </w:r>
      <w:r>
        <w:t>ment where access is controlled</w:t>
      </w:r>
      <w:r w:rsidRPr="00575E7A">
        <w:t xml:space="preserve"> </w:t>
      </w:r>
      <w:r>
        <w:t xml:space="preserve">and </w:t>
      </w:r>
      <w:r w:rsidRPr="00575E7A">
        <w:t>limited to specific trained personnel</w:t>
      </w:r>
      <w:r>
        <w:t>.</w:t>
      </w:r>
    </w:p>
    <w:p w:rsidR="00C82443" w:rsidRDefault="00C82443" w:rsidP="005A5E64"/>
    <w:p w:rsidR="005A5E64" w:rsidRDefault="005A5E64" w:rsidP="00575E7A">
      <w:r>
        <w:t>An IA service systems must be dedicated machines, running no other services than those needed for the IA operations and/or other security-sensitive services. An IA service may be run in a dedicated virtual environment that has the same security for all services running in this environment</w:t>
      </w:r>
      <w:r w:rsidR="00A86DD8">
        <w:t>, it</w:t>
      </w:r>
      <w:r w:rsidR="005408D6">
        <w:t xml:space="preserve"> may not leave this security context</w:t>
      </w:r>
      <w:r w:rsidR="00A86DD8">
        <w:t>,</w:t>
      </w:r>
      <w:r>
        <w:t xml:space="preserve"> and </w:t>
      </w:r>
      <w:r w:rsidR="00201BBA">
        <w:t xml:space="preserve">only users who are designated to IA operations may </w:t>
      </w:r>
      <w:r>
        <w:t>have access to this environment.</w:t>
      </w:r>
      <w:r w:rsidR="00744A24">
        <w:t xml:space="preserve"> Any </w:t>
      </w:r>
      <w:r w:rsidR="008F7599">
        <w:t xml:space="preserve">virtualization techniques employed </w:t>
      </w:r>
      <w:r w:rsidR="0059136D">
        <w:t xml:space="preserve">(including the hosting environment) </w:t>
      </w:r>
      <w:r w:rsidR="008F7599">
        <w:t xml:space="preserve">must not degrade the </w:t>
      </w:r>
      <w:r w:rsidR="00744A24">
        <w:t xml:space="preserve">context as </w:t>
      </w:r>
      <w:r w:rsidR="008F7599">
        <w:t xml:space="preserve">compared to any </w:t>
      </w:r>
      <w:r w:rsidR="00D50412">
        <w:t xml:space="preserve">secured </w:t>
      </w:r>
      <w:r w:rsidR="00744A24">
        <w:t>physical setup.</w:t>
      </w:r>
    </w:p>
    <w:p w:rsidR="00575E7A" w:rsidRDefault="00575E7A" w:rsidP="00575E7A"/>
    <w:p w:rsidR="00C456F8" w:rsidRDefault="00C456F8" w:rsidP="00C456F8">
      <w:pPr>
        <w:pStyle w:val="Heading2"/>
      </w:pPr>
      <w:bookmarkStart w:id="155" w:name="_Toc408575904"/>
      <w:r>
        <w:t>Credential strength</w:t>
      </w:r>
      <w:bookmarkEnd w:id="155"/>
    </w:p>
    <w:p w:rsidR="00846AE5" w:rsidRDefault="00846AE5" w:rsidP="00846AE5">
      <w:r>
        <w:t>The credential must be tamper proof and not forgeable.</w:t>
      </w:r>
    </w:p>
    <w:p w:rsidR="00C456F8" w:rsidRDefault="0047153E" w:rsidP="00C456F8">
      <w:r w:rsidRPr="00EA442D">
        <w:t xml:space="preserve">Credentials </w:t>
      </w:r>
      <w:r w:rsidR="00EA442D" w:rsidRPr="00EA442D">
        <w:t xml:space="preserve">and credential transport channels over which they are provided </w:t>
      </w:r>
      <w:r w:rsidRPr="00EA442D">
        <w:t>must be appropriately protected with a protection strength equivalent to 2048 RSA bit encryption.</w:t>
      </w:r>
    </w:p>
    <w:p w:rsidR="00BB13F6" w:rsidRDefault="00BB13F6" w:rsidP="00C456F8"/>
    <w:p w:rsidR="00BB13F6" w:rsidRDefault="00BB13F6" w:rsidP="00BB13F6">
      <w:pPr>
        <w:pStyle w:val="Heading2"/>
      </w:pPr>
      <w:bookmarkStart w:id="156" w:name="_Toc408575905"/>
      <w:r>
        <w:t>Credential validity</w:t>
      </w:r>
      <w:bookmarkEnd w:id="156"/>
    </w:p>
    <w:p w:rsidR="00BB13F6" w:rsidRDefault="00BB13F6" w:rsidP="00C456F8">
      <w:r>
        <w:t>The IA should provide for mechanisms to determine credential validity at the applicable point in time.</w:t>
      </w:r>
    </w:p>
    <w:p w:rsidR="00846AE5" w:rsidRPr="00C456F8" w:rsidRDefault="00846AE5" w:rsidP="00C456F8"/>
    <w:p w:rsidR="00ED2AB8" w:rsidRDefault="00516A83" w:rsidP="00516A83">
      <w:pPr>
        <w:pStyle w:val="Heading2"/>
      </w:pPr>
      <w:bookmarkStart w:id="157" w:name="_Toc408575906"/>
      <w:r>
        <w:t>Identification of credentialing policies</w:t>
      </w:r>
      <w:bookmarkEnd w:id="157"/>
    </w:p>
    <w:p w:rsidR="000512BC" w:rsidRDefault="00516A83" w:rsidP="00516A83">
      <w:pPr>
        <w:rPr>
          <w:color w:val="000000" w:themeColor="text1"/>
        </w:rPr>
      </w:pPr>
      <w:r w:rsidRPr="008654FB">
        <w:rPr>
          <w:color w:val="000000" w:themeColor="text1"/>
        </w:rPr>
        <w:t>The credentialing policies used must be identifiable by relying parties.</w:t>
      </w:r>
    </w:p>
    <w:p w:rsidR="00BB13F6" w:rsidRPr="00516A83" w:rsidRDefault="00BB13F6" w:rsidP="00516A83">
      <w:pPr>
        <w:rPr>
          <w:color w:val="000000" w:themeColor="text1"/>
        </w:rPr>
      </w:pPr>
    </w:p>
    <w:p w:rsidR="00ED2AB8" w:rsidRDefault="00ED2AB8">
      <w:pPr>
        <w:pStyle w:val="Heading1"/>
      </w:pPr>
      <w:bookmarkStart w:id="158" w:name="_Toc408575907"/>
      <w:r>
        <w:t>Site security</w:t>
      </w:r>
      <w:bookmarkEnd w:id="158"/>
    </w:p>
    <w:p w:rsidR="00ED2AB8" w:rsidRDefault="00846AE5">
      <w:pPr>
        <w:rPr>
          <w:ins w:id="159" w:author="DavidG" w:date="2015-01-13T15:16:00Z"/>
        </w:rPr>
      </w:pPr>
      <w:r>
        <w:t>Mechanisms must be in place to protect the systems</w:t>
      </w:r>
      <w:r w:rsidR="00C32C0F">
        <w:t xml:space="preserve"> and credentials used by the IA. </w:t>
      </w:r>
      <w:r w:rsidR="00705D13">
        <w:t>These mechanisms must be well-documented</w:t>
      </w:r>
      <w:r w:rsidR="005806DE">
        <w:t xml:space="preserve"> </w:t>
      </w:r>
      <w:ins w:id="160" w:author="DavidG" w:date="2015-01-13T15:18:00Z">
        <w:r w:rsidR="00802514" w:rsidRPr="00802514">
          <w:rPr>
            <w:highlight w:val="yellow"/>
            <w:rPrChange w:id="161" w:author="DavidG" w:date="2015-01-13T15:18:00Z">
              <w:rPr/>
            </w:rPrChange>
          </w:rPr>
          <w:t>and maintained</w:t>
        </w:r>
        <w:r w:rsidR="00802514">
          <w:t xml:space="preserve"> </w:t>
        </w:r>
      </w:ins>
      <w:r w:rsidR="005806DE">
        <w:t>for the purposes of auditing and accreditation</w:t>
      </w:r>
      <w:r w:rsidR="00705D13">
        <w:t>, and the security level should be identifiable by relying parties.</w:t>
      </w:r>
    </w:p>
    <w:p w:rsidR="0063675D" w:rsidRDefault="0063675D">
      <w:pPr>
        <w:rPr>
          <w:ins w:id="162" w:author="DavidG" w:date="2015-01-13T15:16:00Z"/>
        </w:rPr>
      </w:pPr>
    </w:p>
    <w:tbl>
      <w:tblPr>
        <w:tblStyle w:val="TableGrid"/>
        <w:tblW w:w="0" w:type="auto"/>
        <w:tblInd w:w="108" w:type="dxa"/>
        <w:tblLook w:val="04A0" w:firstRow="1" w:lastRow="0" w:firstColumn="1" w:lastColumn="0" w:noHBand="0" w:noVBand="1"/>
        <w:tblPrChange w:id="163" w:author="DavidG" w:date="2015-01-13T15:16:00Z">
          <w:tblPr>
            <w:tblStyle w:val="TableGrid"/>
            <w:tblW w:w="0" w:type="auto"/>
            <w:tblLook w:val="04A0" w:firstRow="1" w:lastRow="0" w:firstColumn="1" w:lastColumn="0" w:noHBand="0" w:noVBand="1"/>
          </w:tblPr>
        </w:tblPrChange>
      </w:tblPr>
      <w:tblGrid>
        <w:gridCol w:w="8222"/>
        <w:tblGridChange w:id="164">
          <w:tblGrid>
            <w:gridCol w:w="8529"/>
          </w:tblGrid>
        </w:tblGridChange>
      </w:tblGrid>
      <w:tr w:rsidR="0063675D" w:rsidTr="0063675D">
        <w:trPr>
          <w:ins w:id="165" w:author="DavidG" w:date="2015-01-13T15:16:00Z"/>
        </w:trPr>
        <w:tc>
          <w:tcPr>
            <w:tcW w:w="8222" w:type="dxa"/>
            <w:tcPrChange w:id="166" w:author="DavidG" w:date="2015-01-13T15:16:00Z">
              <w:tcPr>
                <w:tcW w:w="8529" w:type="dxa"/>
              </w:tcPr>
            </w:tcPrChange>
          </w:tcPr>
          <w:p w:rsidR="0063675D" w:rsidRDefault="0063675D" w:rsidP="00802514">
            <w:pPr>
              <w:rPr>
                <w:ins w:id="167" w:author="DavidG" w:date="2015-01-13T15:16:00Z"/>
              </w:rPr>
              <w:pPrChange w:id="168" w:author="DavidG" w:date="2015-01-13T15:18:00Z">
                <w:pPr/>
              </w:pPrChange>
            </w:pPr>
            <w:ins w:id="169" w:author="DavidG" w:date="2015-01-13T15:16:00Z">
              <w:r>
                <w:t>DOGWOOD</w:t>
              </w:r>
            </w:ins>
            <w:ins w:id="170" w:author="DavidG" w:date="2015-01-13T15:18:00Z">
              <w:r w:rsidR="00802514">
                <w:t xml:space="preserve"> (to be discussed for ASPEN, BIRCH)</w:t>
              </w:r>
            </w:ins>
          </w:p>
        </w:tc>
      </w:tr>
      <w:tr w:rsidR="0063675D" w:rsidTr="0063675D">
        <w:trPr>
          <w:ins w:id="171" w:author="DavidG" w:date="2015-01-13T15:16:00Z"/>
        </w:trPr>
        <w:tc>
          <w:tcPr>
            <w:tcW w:w="8222" w:type="dxa"/>
            <w:tcPrChange w:id="172" w:author="DavidG" w:date="2015-01-13T15:16:00Z">
              <w:tcPr>
                <w:tcW w:w="8529" w:type="dxa"/>
              </w:tcPr>
            </w:tcPrChange>
          </w:tcPr>
          <w:p w:rsidR="0063675D" w:rsidRDefault="0063675D" w:rsidP="0063675D">
            <w:pPr>
              <w:pStyle w:val="BodyText"/>
              <w:rPr>
                <w:ins w:id="173" w:author="DavidG" w:date="2015-01-13T15:16:00Z"/>
              </w:rPr>
              <w:pPrChange w:id="174" w:author="DavidG" w:date="2015-01-13T15:17:00Z">
                <w:pPr/>
              </w:pPrChange>
            </w:pPr>
            <w:ins w:id="175" w:author="DavidG" w:date="2015-01-13T15:17:00Z">
              <w:r>
                <w:t>The authority must not knowingly continue to rely on data from third parties that provide inaccurate or fraudulent information. It is strongly recommended that any third party</w:t>
              </w:r>
              <w:r>
                <w:t xml:space="preserve"> on which the issuing author</w:t>
              </w:r>
              <w:r>
                <w:t xml:space="preserve">ity relies has an incident response capability and is willing to participate in </w:t>
              </w:r>
              <w:r>
                <w:lastRenderedPageBreak/>
                <w:t>resolving such incidents.</w:t>
              </w:r>
            </w:ins>
          </w:p>
        </w:tc>
      </w:tr>
    </w:tbl>
    <w:p w:rsidR="0063675D" w:rsidRDefault="0063675D"/>
    <w:p w:rsidR="00ED2AB8" w:rsidRDefault="00ED2AB8">
      <w:pPr>
        <w:pStyle w:val="Heading1"/>
      </w:pPr>
      <w:bookmarkStart w:id="176" w:name="_Toc98548507"/>
      <w:bookmarkStart w:id="177" w:name="_Toc408575908"/>
      <w:r>
        <w:t>Publication and Repository responsibilities</w:t>
      </w:r>
      <w:bookmarkEnd w:id="176"/>
      <w:bookmarkEnd w:id="177"/>
    </w:p>
    <w:p w:rsidR="00ED2AB8" w:rsidRPr="00846AE5" w:rsidRDefault="00846AE5">
      <w:r w:rsidRPr="00846AE5">
        <w:t>The</w:t>
      </w:r>
      <w:r>
        <w:t xml:space="preserve"> IA should publish its policies or </w:t>
      </w:r>
      <w:r w:rsidR="00E758E6">
        <w:t>independent</w:t>
      </w:r>
      <w:r w:rsidR="00CF255B">
        <w:t xml:space="preserve">ly verified </w:t>
      </w:r>
      <w:r>
        <w:t xml:space="preserve">statements </w:t>
      </w:r>
      <w:r w:rsidR="00E758E6">
        <w:t xml:space="preserve">of trust </w:t>
      </w:r>
      <w:r>
        <w:t>regarding its compliance to named policies.</w:t>
      </w:r>
    </w:p>
    <w:p w:rsidR="00ED2AB8" w:rsidRDefault="00ED2AB8">
      <w:pPr>
        <w:pStyle w:val="Heading1"/>
      </w:pPr>
      <w:bookmarkStart w:id="178" w:name="_Toc408575909"/>
      <w:r>
        <w:t>Audits</w:t>
      </w:r>
      <w:bookmarkEnd w:id="178"/>
    </w:p>
    <w:tbl>
      <w:tblPr>
        <w:tblStyle w:val="TableGrid"/>
        <w:tblW w:w="0" w:type="auto"/>
        <w:tblInd w:w="108" w:type="dxa"/>
        <w:tblLook w:val="04A0" w:firstRow="1" w:lastRow="0" w:firstColumn="1" w:lastColumn="0" w:noHBand="0" w:noVBand="1"/>
        <w:tblPrChange w:id="179" w:author="DavidG" w:date="2015-01-13T14:24:00Z">
          <w:tblPr>
            <w:tblStyle w:val="TableGrid"/>
            <w:tblW w:w="0" w:type="auto"/>
            <w:tblInd w:w="108" w:type="dxa"/>
            <w:tblLook w:val="04A0" w:firstRow="1" w:lastRow="0" w:firstColumn="1" w:lastColumn="0" w:noHBand="0" w:noVBand="1"/>
          </w:tblPr>
        </w:tblPrChange>
      </w:tblPr>
      <w:tblGrid>
        <w:gridCol w:w="2225"/>
        <w:gridCol w:w="2292"/>
        <w:gridCol w:w="2168"/>
        <w:gridCol w:w="1736"/>
        <w:tblGridChange w:id="180">
          <w:tblGrid>
            <w:gridCol w:w="2735"/>
            <w:gridCol w:w="2843"/>
            <w:gridCol w:w="2644"/>
            <w:gridCol w:w="2644"/>
          </w:tblGrid>
        </w:tblGridChange>
      </w:tblGrid>
      <w:tr w:rsidR="00D1339C" w:rsidTr="00D1339C">
        <w:tc>
          <w:tcPr>
            <w:tcW w:w="2225" w:type="dxa"/>
            <w:tcPrChange w:id="181" w:author="DavidG" w:date="2015-01-13T14:24:00Z">
              <w:tcPr>
                <w:tcW w:w="2735" w:type="dxa"/>
              </w:tcPr>
            </w:tcPrChange>
          </w:tcPr>
          <w:p w:rsidR="00D1339C" w:rsidRDefault="00D1339C" w:rsidP="00CA7C1E">
            <w:r>
              <w:t>ASPEN (‘SLCS’)</w:t>
            </w:r>
          </w:p>
        </w:tc>
        <w:tc>
          <w:tcPr>
            <w:tcW w:w="2292" w:type="dxa"/>
            <w:tcPrChange w:id="182" w:author="DavidG" w:date="2015-01-13T14:24:00Z">
              <w:tcPr>
                <w:tcW w:w="2843" w:type="dxa"/>
              </w:tcPr>
            </w:tcPrChange>
          </w:tcPr>
          <w:p w:rsidR="00D1339C" w:rsidRDefault="00D1339C" w:rsidP="00CA7C1E">
            <w:r>
              <w:t>BIRCH (‘MICS’)</w:t>
            </w:r>
          </w:p>
        </w:tc>
        <w:tc>
          <w:tcPr>
            <w:tcW w:w="2168" w:type="dxa"/>
            <w:tcPrChange w:id="183" w:author="DavidG" w:date="2015-01-13T14:24:00Z">
              <w:tcPr>
                <w:tcW w:w="2644" w:type="dxa"/>
              </w:tcPr>
            </w:tcPrChange>
          </w:tcPr>
          <w:p w:rsidR="00D1339C" w:rsidRDefault="00D1339C" w:rsidP="00CA7C1E">
            <w:r>
              <w:t>CEDAR (‘classic’)</w:t>
            </w:r>
          </w:p>
        </w:tc>
        <w:tc>
          <w:tcPr>
            <w:tcW w:w="1736" w:type="dxa"/>
            <w:tcPrChange w:id="184" w:author="DavidG" w:date="2015-01-13T14:24:00Z">
              <w:tcPr>
                <w:tcW w:w="2644" w:type="dxa"/>
              </w:tcPr>
            </w:tcPrChange>
          </w:tcPr>
          <w:p w:rsidR="00D1339C" w:rsidRDefault="00D1339C" w:rsidP="00CA7C1E">
            <w:pPr>
              <w:rPr>
                <w:ins w:id="185" w:author="DavidG" w:date="2015-01-13T14:24:00Z"/>
              </w:rPr>
            </w:pPr>
            <w:ins w:id="186" w:author="DavidG" w:date="2015-01-13T14:24:00Z">
              <w:r>
                <w:t>DOGWOOD</w:t>
              </w:r>
            </w:ins>
          </w:p>
        </w:tc>
      </w:tr>
      <w:tr w:rsidR="00D1339C" w:rsidTr="00D1339C">
        <w:tc>
          <w:tcPr>
            <w:tcW w:w="2225" w:type="dxa"/>
            <w:tcPrChange w:id="187" w:author="DavidG" w:date="2015-01-13T14:24:00Z">
              <w:tcPr>
                <w:tcW w:w="2735" w:type="dxa"/>
              </w:tcPr>
            </w:tcPrChange>
          </w:tcPr>
          <w:p w:rsidR="00D1339C" w:rsidRDefault="00D1339C" w:rsidP="00CA7C1E">
            <w:r>
              <w:t xml:space="preserve">The IA must verify enough identity information to enable </w:t>
            </w:r>
            <w:proofErr w:type="spellStart"/>
            <w:r>
              <w:t>traceback</w:t>
            </w:r>
            <w:proofErr w:type="spellEnd"/>
            <w:r>
              <w:t xml:space="preserve"> to the physical person </w:t>
            </w:r>
            <w:r w:rsidRPr="00CA7C1E">
              <w:rPr>
                <w:color w:val="C00000"/>
              </w:rPr>
              <w:t xml:space="preserve">at the time of issuance </w:t>
            </w:r>
            <w:r>
              <w:t>and in keeping with audit retention requirements.</w:t>
            </w:r>
          </w:p>
        </w:tc>
        <w:tc>
          <w:tcPr>
            <w:tcW w:w="2292" w:type="dxa"/>
            <w:tcPrChange w:id="188" w:author="DavidG" w:date="2015-01-13T14:24:00Z">
              <w:tcPr>
                <w:tcW w:w="2843" w:type="dxa"/>
              </w:tcPr>
            </w:tcPrChange>
          </w:tcPr>
          <w:p w:rsidR="00D1339C" w:rsidRDefault="00D1339C" w:rsidP="00CA7C1E">
            <w:r>
              <w:t xml:space="preserve">The IA must verify enough identity information to enable </w:t>
            </w:r>
            <w:proofErr w:type="spellStart"/>
            <w:r>
              <w:t>traceback</w:t>
            </w:r>
            <w:proofErr w:type="spellEnd"/>
            <w:r>
              <w:t xml:space="preserve"> to the physical person </w:t>
            </w:r>
            <w:r w:rsidRPr="00CA7C1E">
              <w:rPr>
                <w:color w:val="C00000"/>
              </w:rPr>
              <w:t xml:space="preserve">for at least as long as the credential is valid </w:t>
            </w:r>
            <w:r>
              <w:t>and in keeping with audit retention requirements.</w:t>
            </w:r>
          </w:p>
          <w:p w:rsidR="00D1339C" w:rsidRDefault="00D1339C" w:rsidP="00CA7C1E"/>
          <w:p w:rsidR="00D1339C" w:rsidRPr="00CA7C1E" w:rsidRDefault="00D1339C" w:rsidP="00CA7C1E">
            <w:pPr>
              <w:rPr>
                <w:color w:val="C00000"/>
              </w:rPr>
            </w:pPr>
            <w:r w:rsidRPr="00CA7C1E">
              <w:rPr>
                <w:color w:val="C00000"/>
              </w:rPr>
              <w:t xml:space="preserve">The IA should verify this information and enable </w:t>
            </w:r>
            <w:proofErr w:type="spellStart"/>
            <w:r w:rsidRPr="00CA7C1E">
              <w:rPr>
                <w:color w:val="C00000"/>
              </w:rPr>
              <w:t>traceback</w:t>
            </w:r>
            <w:proofErr w:type="spellEnd"/>
            <w:r w:rsidRPr="00CA7C1E">
              <w:rPr>
                <w:color w:val="C00000"/>
              </w:rPr>
              <w:t xml:space="preserve"> to the physical person for at least one year.</w:t>
            </w:r>
          </w:p>
        </w:tc>
        <w:tc>
          <w:tcPr>
            <w:tcW w:w="2168" w:type="dxa"/>
            <w:tcPrChange w:id="189" w:author="DavidG" w:date="2015-01-13T14:24:00Z">
              <w:tcPr>
                <w:tcW w:w="2644" w:type="dxa"/>
              </w:tcPr>
            </w:tcPrChange>
          </w:tcPr>
          <w:p w:rsidR="00D1339C" w:rsidRDefault="00D1339C" w:rsidP="00660D55">
            <w:r>
              <w:t xml:space="preserve">The IA must verify enough identity information to enable </w:t>
            </w:r>
            <w:proofErr w:type="spellStart"/>
            <w:r>
              <w:t>traceback</w:t>
            </w:r>
            <w:proofErr w:type="spellEnd"/>
            <w:r>
              <w:t xml:space="preserve"> to the physical person </w:t>
            </w:r>
            <w:r w:rsidRPr="00CA7C1E">
              <w:rPr>
                <w:color w:val="C00000"/>
              </w:rPr>
              <w:t xml:space="preserve">for at least as long as the credential is valid </w:t>
            </w:r>
            <w:r>
              <w:t>and in keeping with audit retention requirements.</w:t>
            </w:r>
          </w:p>
          <w:p w:rsidR="00D1339C" w:rsidRDefault="00D1339C" w:rsidP="006D1DF1"/>
          <w:p w:rsidR="00D1339C" w:rsidRDefault="00D1339C" w:rsidP="00B71D7F">
            <w:r w:rsidRPr="00660D55">
              <w:rPr>
                <w:color w:val="C00000"/>
              </w:rPr>
              <w:t xml:space="preserve">The IA must keep these records for at least three years, where the identity validation records must be kept at least as long as there are valid </w:t>
            </w:r>
            <w:r>
              <w:rPr>
                <w:color w:val="C00000"/>
              </w:rPr>
              <w:t>credentials</w:t>
            </w:r>
            <w:r w:rsidRPr="00660D55">
              <w:rPr>
                <w:color w:val="C00000"/>
              </w:rPr>
              <w:t xml:space="preserve"> based on such a validation.</w:t>
            </w:r>
          </w:p>
        </w:tc>
        <w:tc>
          <w:tcPr>
            <w:tcW w:w="1736" w:type="dxa"/>
            <w:tcPrChange w:id="190" w:author="DavidG" w:date="2015-01-13T14:24:00Z">
              <w:tcPr>
                <w:tcW w:w="2644" w:type="dxa"/>
              </w:tcPr>
            </w:tcPrChange>
          </w:tcPr>
          <w:p w:rsidR="00A35D5B" w:rsidRDefault="00A35D5B" w:rsidP="00660D55">
            <w:pPr>
              <w:rPr>
                <w:ins w:id="191" w:author="DavidG" w:date="2015-01-13T14:53:00Z"/>
              </w:rPr>
            </w:pPr>
            <w:ins w:id="192" w:author="DavidG" w:date="2015-01-13T14:53:00Z">
              <w:r>
                <w:t>At credential issuing time, the authority must reasonably demonstrate how it can verify identity information and trace this information back to a physical person (or for non-human credentials to a named group).</w:t>
              </w:r>
            </w:ins>
          </w:p>
          <w:p w:rsidR="00A35D5B" w:rsidRDefault="00A35D5B" w:rsidP="00660D55">
            <w:pPr>
              <w:rPr>
                <w:ins w:id="193" w:author="DavidG" w:date="2015-01-13T14:53:00Z"/>
                <w:lang w:val="en-GB"/>
              </w:rPr>
            </w:pPr>
          </w:p>
          <w:p w:rsidR="00D1339C" w:rsidRDefault="00D1339C" w:rsidP="00660D55">
            <w:pPr>
              <w:rPr>
                <w:ins w:id="194" w:author="DavidG" w:date="2015-01-13T14:24:00Z"/>
                <w:lang w:val="en-GB"/>
              </w:rPr>
            </w:pPr>
            <w:ins w:id="195" w:author="DavidG" w:date="2015-01-13T14:24:00Z">
              <w:r w:rsidRPr="001A3DB9">
                <w:rPr>
                  <w:lang w:val="en-GB"/>
                </w:rPr>
                <w:t>Traceability of the credential is provided only in a cooperative way jointly with other parties that provide other elements of identity-related data. Credentials issued by authorities operating under this Authentication Profile should be used primarily in conjunction with vetting and authentication data collected by the relying parties</w:t>
              </w:r>
              <w:r w:rsidR="005141B2">
                <w:rPr>
                  <w:lang w:val="en-GB"/>
                </w:rPr>
                <w:t>.</w:t>
              </w:r>
            </w:ins>
          </w:p>
          <w:p w:rsidR="005141B2" w:rsidRDefault="005141B2" w:rsidP="00660D55">
            <w:pPr>
              <w:rPr>
                <w:ins w:id="196" w:author="DavidG" w:date="2015-01-13T14:24:00Z"/>
                <w:lang w:val="en-GB"/>
              </w:rPr>
            </w:pPr>
          </w:p>
          <w:p w:rsidR="005141B2" w:rsidRDefault="005141B2" w:rsidP="00660D55">
            <w:pPr>
              <w:rPr>
                <w:ins w:id="197" w:author="DavidG" w:date="2015-01-13T14:24:00Z"/>
              </w:rPr>
            </w:pPr>
            <w:ins w:id="198" w:author="DavidG" w:date="2015-01-13T14:24:00Z">
              <w:r w:rsidRPr="001A3DB9">
                <w:rPr>
                  <w:lang w:val="en-GB"/>
                </w:rPr>
                <w:t xml:space="preserve">Authorities are not required to collect more data than are necessary for </w:t>
              </w:r>
              <w:r w:rsidRPr="001A3DB9">
                <w:rPr>
                  <w:lang w:val="en-GB"/>
                </w:rPr>
                <w:lastRenderedPageBreak/>
                <w:t>fulfilling the uniqueness requirements.</w:t>
              </w:r>
            </w:ins>
            <w:ins w:id="199" w:author="DavidG" w:date="2015-01-13T14:25:00Z">
              <w:r>
                <w:rPr>
                  <w:lang w:val="en-GB"/>
                </w:rPr>
                <w:t xml:space="preserve"> </w:t>
              </w:r>
              <w:r w:rsidRPr="001A3DB9">
                <w:rPr>
                  <w:lang w:val="en-GB"/>
                </w:rPr>
                <w:t>Credentials issued by authorities under this profile may not provide sufficient information to independently trace individual subscribers</w:t>
              </w:r>
            </w:ins>
          </w:p>
        </w:tc>
      </w:tr>
    </w:tbl>
    <w:p w:rsidR="00CA7C1E" w:rsidRDefault="00CA7C1E" w:rsidP="00CA7C1E"/>
    <w:p w:rsidR="00CA7C1E" w:rsidRDefault="00CA7C1E" w:rsidP="00CA7C1E">
      <w:r>
        <w:t xml:space="preserve">Sufficient information must be recorded and archived such that the association of the entity and the </w:t>
      </w:r>
      <w:r w:rsidR="00660D55">
        <w:t xml:space="preserve">credential </w:t>
      </w:r>
      <w:r>
        <w:t>subject can be confirmed at a later date. In the event that documented traceability is lost, the identifier must never be reissued.</w:t>
      </w:r>
    </w:p>
    <w:p w:rsidR="00ED2AB8" w:rsidRDefault="00ED2AB8">
      <w:pPr>
        <w:rPr>
          <w:ins w:id="200" w:author="DavidG" w:date="2015-01-13T15:27:00Z"/>
        </w:rPr>
      </w:pPr>
    </w:p>
    <w:tbl>
      <w:tblPr>
        <w:tblStyle w:val="TableGrid"/>
        <w:tblW w:w="0" w:type="auto"/>
        <w:tblInd w:w="108" w:type="dxa"/>
        <w:tblLook w:val="04A0" w:firstRow="1" w:lastRow="0" w:firstColumn="1" w:lastColumn="0" w:noHBand="0" w:noVBand="1"/>
        <w:tblPrChange w:id="201" w:author="DavidG" w:date="2015-01-13T15:27:00Z">
          <w:tblPr>
            <w:tblStyle w:val="TableGrid"/>
            <w:tblW w:w="0" w:type="auto"/>
            <w:tblLook w:val="04A0" w:firstRow="1" w:lastRow="0" w:firstColumn="1" w:lastColumn="0" w:noHBand="0" w:noVBand="1"/>
          </w:tblPr>
        </w:tblPrChange>
      </w:tblPr>
      <w:tblGrid>
        <w:gridCol w:w="8421"/>
        <w:tblGridChange w:id="202">
          <w:tblGrid>
            <w:gridCol w:w="8529"/>
          </w:tblGrid>
        </w:tblGridChange>
      </w:tblGrid>
      <w:tr w:rsidR="005945A3" w:rsidTr="005945A3">
        <w:trPr>
          <w:ins w:id="203" w:author="DavidG" w:date="2015-01-13T15:27:00Z"/>
        </w:trPr>
        <w:tc>
          <w:tcPr>
            <w:tcW w:w="8421" w:type="dxa"/>
            <w:tcPrChange w:id="204" w:author="DavidG" w:date="2015-01-13T15:27:00Z">
              <w:tcPr>
                <w:tcW w:w="8529" w:type="dxa"/>
              </w:tcPr>
            </w:tcPrChange>
          </w:tcPr>
          <w:p w:rsidR="005945A3" w:rsidRDefault="005945A3">
            <w:pPr>
              <w:rPr>
                <w:ins w:id="205" w:author="DavidG" w:date="2015-01-13T15:27:00Z"/>
              </w:rPr>
            </w:pPr>
            <w:ins w:id="206" w:author="DavidG" w:date="2015-01-13T15:27:00Z">
              <w:r>
                <w:t>ASPEN, BIRCH, CEDAR</w:t>
              </w:r>
            </w:ins>
          </w:p>
        </w:tc>
      </w:tr>
      <w:tr w:rsidR="005945A3" w:rsidTr="005945A3">
        <w:trPr>
          <w:ins w:id="207" w:author="DavidG" w:date="2015-01-13T15:27:00Z"/>
        </w:trPr>
        <w:tc>
          <w:tcPr>
            <w:tcW w:w="8421" w:type="dxa"/>
            <w:tcPrChange w:id="208" w:author="DavidG" w:date="2015-01-13T15:27:00Z">
              <w:tcPr>
                <w:tcW w:w="8529" w:type="dxa"/>
              </w:tcPr>
            </w:tcPrChange>
          </w:tcPr>
          <w:p w:rsidR="005945A3" w:rsidRDefault="005945A3" w:rsidP="005945A3">
            <w:moveToRangeStart w:id="209" w:author="DavidG" w:date="2015-01-13T15:28:00Z" w:name="move408926209"/>
            <w:moveTo w:id="210" w:author="DavidG" w:date="2015-01-13T15:28:00Z">
              <w:r>
                <w:t>The IA or RA should have documented evidence on retaining the same identity over time.</w:t>
              </w:r>
            </w:moveTo>
          </w:p>
          <w:p w:rsidR="005945A3" w:rsidDel="005945A3" w:rsidRDefault="005945A3" w:rsidP="005945A3">
            <w:pPr>
              <w:rPr>
                <w:del w:id="211" w:author="DavidG" w:date="2015-01-13T15:28:00Z"/>
              </w:rPr>
            </w:pPr>
            <w:moveTo w:id="212" w:author="DavidG" w:date="2015-01-13T15:28:00Z">
              <w:r>
                <w:t>The IA is responsible for maintaining an archive of these records in an auditable form.</w:t>
              </w:r>
            </w:moveTo>
          </w:p>
          <w:moveToRangeEnd w:id="209"/>
          <w:p w:rsidR="005945A3" w:rsidRDefault="005945A3">
            <w:pPr>
              <w:rPr>
                <w:ins w:id="213" w:author="DavidG" w:date="2015-01-13T15:27:00Z"/>
              </w:rPr>
            </w:pPr>
          </w:p>
        </w:tc>
      </w:tr>
    </w:tbl>
    <w:p w:rsidR="005945A3" w:rsidDel="005945A3" w:rsidRDefault="005945A3">
      <w:pPr>
        <w:rPr>
          <w:del w:id="214" w:author="DavidG" w:date="2015-01-13T15:28:00Z"/>
        </w:rPr>
      </w:pPr>
    </w:p>
    <w:p w:rsidR="00CA7C1E" w:rsidDel="005945A3" w:rsidRDefault="00CA7C1E" w:rsidP="00CA7C1E">
      <w:moveFromRangeStart w:id="215" w:author="DavidG" w:date="2015-01-13T15:28:00Z" w:name="move408926209"/>
      <w:moveFrom w:id="216" w:author="DavidG" w:date="2015-01-13T15:28:00Z">
        <w:r w:rsidDel="005945A3">
          <w:t>The IA or RA should have documented evidence on retaining the same identity over time.</w:t>
        </w:r>
      </w:moveFrom>
    </w:p>
    <w:p w:rsidR="00CA7C1E" w:rsidDel="005945A3" w:rsidRDefault="00CA7C1E" w:rsidP="00CA7C1E">
      <w:moveFrom w:id="217" w:author="DavidG" w:date="2015-01-13T15:28:00Z">
        <w:r w:rsidDel="005945A3">
          <w:t>The IA is responsible for maintaining an archive of these records in an auditable form.</w:t>
        </w:r>
      </w:moveFrom>
    </w:p>
    <w:moveFromRangeEnd w:id="215"/>
    <w:p w:rsidR="00CA7C1E" w:rsidRDefault="00CA7C1E" w:rsidP="00CA7C1E"/>
    <w:p w:rsidR="00CA7C1E" w:rsidRDefault="00CA7C1E" w:rsidP="00CA7C1E">
      <w:r>
        <w:t>The IA must record and archive all requests for certificates, along with all the issued certificates, all the requests for revocation and the login/logout/reboot of the issuing machine.</w:t>
      </w:r>
    </w:p>
    <w:p w:rsidR="00CA7C1E" w:rsidRDefault="00CA7C1E" w:rsidP="00CA7C1E"/>
    <w:p w:rsidR="00CA7C1E" w:rsidRDefault="00CA7C1E" w:rsidP="00CA7C1E">
      <w:r>
        <w:t>The IA must keep these records for at least three years. These records must be made available to external auditors in the course of their work as auditor.</w:t>
      </w:r>
    </w:p>
    <w:p w:rsidR="00CA7C1E" w:rsidRDefault="00CA7C1E" w:rsidP="00CA7C1E"/>
    <w:p w:rsidR="00CA7C1E" w:rsidDel="00A111EA" w:rsidRDefault="00CA7C1E" w:rsidP="00CA7C1E">
      <w:pPr>
        <w:rPr>
          <w:del w:id="218" w:author="DavidG" w:date="2015-01-13T14:56:00Z"/>
        </w:rPr>
      </w:pPr>
      <w:r>
        <w:t xml:space="preserve">The IA must accept being audited to verify its compliance with the rules and procedures specified in its </w:t>
      </w:r>
      <w:r w:rsidR="001F273E">
        <w:t>policy</w:t>
      </w:r>
      <w:r>
        <w:t xml:space="preserve"> document</w:t>
      </w:r>
      <w:r w:rsidR="001F273E">
        <w:t>s</w:t>
      </w:r>
      <w:r>
        <w:t xml:space="preserve">. </w:t>
      </w:r>
    </w:p>
    <w:p w:rsidR="00CA7C1E" w:rsidDel="008D05F0" w:rsidRDefault="00CA7C1E" w:rsidP="00CA7C1E">
      <w:pPr>
        <w:rPr>
          <w:del w:id="219" w:author="DavidG" w:date="2015-01-13T15:28:00Z"/>
        </w:rPr>
      </w:pPr>
    </w:p>
    <w:p w:rsidR="00CA7C1E" w:rsidDel="00A111EA" w:rsidRDefault="00CA7C1E" w:rsidP="00CA7C1E">
      <w:pPr>
        <w:widowControl w:val="0"/>
      </w:pPr>
      <w:moveFromRangeStart w:id="220" w:author="DavidG" w:date="2015-01-13T14:55:00Z" w:name="move408924283"/>
      <w:moveFrom w:id="221" w:author="DavidG" w:date="2015-01-13T14:55:00Z">
        <w:r w:rsidDel="00A111EA">
          <w:t>The IA should perform internal operational audits of the IA/RA staff and any underlying systems at least once per year to verify its compliance with the rules and procedures specified in its policies and practices documents. Audit results shall be made available to the accrediting bodies upon request. A list of IA personnel as well as of other personnel critical to the identity vetting process should be maintained and verified at least once per year.</w:t>
        </w:r>
      </w:moveFrom>
    </w:p>
    <w:p w:rsidR="00CA7C1E" w:rsidDel="00A111EA" w:rsidRDefault="00CA7C1E" w:rsidP="00CA7C1E">
      <w:pPr>
        <w:widowControl w:val="0"/>
      </w:pPr>
    </w:p>
    <w:p w:rsidR="00CA7C1E" w:rsidRDefault="00CA7C1E" w:rsidP="00CA7C1E">
      <w:pPr>
        <w:widowControl w:val="0"/>
        <w:rPr>
          <w:ins w:id="222" w:author="DavidG" w:date="2015-01-13T14:54:00Z"/>
        </w:rPr>
      </w:pPr>
      <w:bookmarkStart w:id="223" w:name="h.h5gdj9pbgt7t" w:colFirst="0" w:colLast="0"/>
      <w:bookmarkEnd w:id="223"/>
      <w:moveFrom w:id="224" w:author="DavidG" w:date="2015-01-13T14:55:00Z">
        <w:r w:rsidDel="00A111EA">
          <w:t>In order to establish the trust of the IA itself, it is recommended that underlying systems make its periodic audits and reviews available to the IA</w:t>
        </w:r>
        <w:r w:rsidR="00E9059F" w:rsidDel="00A111EA">
          <w:t xml:space="preserve"> and any accrediting bodies upon request</w:t>
        </w:r>
        <w:r w:rsidDel="00A111EA">
          <w:t>.</w:t>
        </w:r>
      </w:moveFrom>
      <w:moveFromRangeEnd w:id="220"/>
    </w:p>
    <w:p w:rsidR="00A35D5B" w:rsidRDefault="00A35D5B" w:rsidP="00CA7C1E">
      <w:pPr>
        <w:widowControl w:val="0"/>
      </w:pPr>
    </w:p>
    <w:tbl>
      <w:tblPr>
        <w:tblStyle w:val="TableGrid"/>
        <w:tblW w:w="0" w:type="auto"/>
        <w:tblInd w:w="108" w:type="dxa"/>
        <w:tblLook w:val="04A0" w:firstRow="1" w:lastRow="0" w:firstColumn="1" w:lastColumn="0" w:noHBand="0" w:noVBand="1"/>
        <w:tblPrChange w:id="225" w:author="DavidG" w:date="2015-01-13T14:54:00Z">
          <w:tblPr>
            <w:tblStyle w:val="TableGrid"/>
            <w:tblW w:w="0" w:type="auto"/>
            <w:tblLook w:val="04A0" w:firstRow="1" w:lastRow="0" w:firstColumn="1" w:lastColumn="0" w:noHBand="0" w:noVBand="1"/>
          </w:tblPr>
        </w:tblPrChange>
      </w:tblPr>
      <w:tblGrid>
        <w:gridCol w:w="4156"/>
        <w:gridCol w:w="4265"/>
        <w:tblGridChange w:id="226">
          <w:tblGrid>
            <w:gridCol w:w="4264"/>
            <w:gridCol w:w="4265"/>
          </w:tblGrid>
        </w:tblGridChange>
      </w:tblGrid>
      <w:tr w:rsidR="00A35D5B" w:rsidTr="00A35D5B">
        <w:trPr>
          <w:ins w:id="227" w:author="DavidG" w:date="2015-01-13T14:54:00Z"/>
        </w:trPr>
        <w:tc>
          <w:tcPr>
            <w:tcW w:w="4156" w:type="dxa"/>
            <w:tcPrChange w:id="228" w:author="DavidG" w:date="2015-01-13T14:54:00Z">
              <w:tcPr>
                <w:tcW w:w="4264" w:type="dxa"/>
              </w:tcPr>
            </w:tcPrChange>
          </w:tcPr>
          <w:p w:rsidR="00A35D5B" w:rsidRDefault="00A35D5B" w:rsidP="00CA7C1E">
            <w:pPr>
              <w:rPr>
                <w:ins w:id="229" w:author="DavidG" w:date="2015-01-13T14:54:00Z"/>
              </w:rPr>
            </w:pPr>
            <w:ins w:id="230" w:author="DavidG" w:date="2015-01-13T14:54:00Z">
              <w:r>
                <w:t>ASPEN, BIRCH</w:t>
              </w:r>
              <w:r w:rsidR="00A111EA">
                <w:t>,</w:t>
              </w:r>
              <w:r>
                <w:t xml:space="preserve"> CEDAR</w:t>
              </w:r>
            </w:ins>
          </w:p>
        </w:tc>
        <w:tc>
          <w:tcPr>
            <w:tcW w:w="4265" w:type="dxa"/>
            <w:tcPrChange w:id="231" w:author="DavidG" w:date="2015-01-13T14:54:00Z">
              <w:tcPr>
                <w:tcW w:w="4265" w:type="dxa"/>
              </w:tcPr>
            </w:tcPrChange>
          </w:tcPr>
          <w:p w:rsidR="00A35D5B" w:rsidRDefault="00A35D5B" w:rsidP="00CA7C1E">
            <w:pPr>
              <w:rPr>
                <w:ins w:id="232" w:author="DavidG" w:date="2015-01-13T14:54:00Z"/>
              </w:rPr>
            </w:pPr>
            <w:ins w:id="233" w:author="DavidG" w:date="2015-01-13T14:54:00Z">
              <w:r>
                <w:t>DOGWOOD</w:t>
              </w:r>
            </w:ins>
          </w:p>
        </w:tc>
      </w:tr>
      <w:tr w:rsidR="00A35D5B" w:rsidTr="00A35D5B">
        <w:trPr>
          <w:ins w:id="234" w:author="DavidG" w:date="2015-01-13T14:54:00Z"/>
        </w:trPr>
        <w:tc>
          <w:tcPr>
            <w:tcW w:w="4156" w:type="dxa"/>
            <w:tcPrChange w:id="235" w:author="DavidG" w:date="2015-01-13T14:54:00Z">
              <w:tcPr>
                <w:tcW w:w="4264" w:type="dxa"/>
              </w:tcPr>
            </w:tcPrChange>
          </w:tcPr>
          <w:p w:rsidR="00A111EA" w:rsidRDefault="00A111EA" w:rsidP="00A111EA">
            <w:pPr>
              <w:widowControl w:val="0"/>
            </w:pPr>
            <w:moveToRangeStart w:id="236" w:author="DavidG" w:date="2015-01-13T14:55:00Z" w:name="move408924283"/>
            <w:moveTo w:id="237" w:author="DavidG" w:date="2015-01-13T14:55:00Z">
              <w:r>
                <w:t>The IA should perform internal operational audits of the IA/RA staff and any underlying systems at least once per year to verify its compliance with the rules and procedures specified in its policies and practices documents. Audit results shall be made available to the accrediting bodies upon request. A list of IA personnel as well as of other personnel critical to the identity vetting process should be maintained and verified at least once per year.</w:t>
              </w:r>
            </w:moveTo>
          </w:p>
          <w:p w:rsidR="00A111EA" w:rsidRDefault="00A111EA" w:rsidP="00A111EA">
            <w:pPr>
              <w:widowControl w:val="0"/>
            </w:pPr>
          </w:p>
          <w:p w:rsidR="00A111EA" w:rsidRDefault="00A111EA" w:rsidP="00A111EA">
            <w:pPr>
              <w:spacing w:after="120"/>
              <w:rPr>
                <w:ins w:id="238" w:author="DavidG" w:date="2015-01-13T14:55:00Z"/>
              </w:rPr>
              <w:pPrChange w:id="239" w:author="DavidG" w:date="2015-01-13T14:54:00Z">
                <w:pPr/>
              </w:pPrChange>
            </w:pPr>
            <w:moveTo w:id="240" w:author="DavidG" w:date="2015-01-13T14:55:00Z">
              <w:r>
                <w:t>In order to establish the trust of the IA itself, it is recommended that underlying systems make its periodic audits and reviews available to the IA and any accrediting bodies upon request.</w:t>
              </w:r>
            </w:moveTo>
            <w:moveToRangeEnd w:id="236"/>
          </w:p>
          <w:p w:rsidR="00A35D5B" w:rsidDel="00A35D5B" w:rsidRDefault="00A35D5B" w:rsidP="00A35D5B">
            <w:pPr>
              <w:spacing w:after="120"/>
              <w:rPr>
                <w:del w:id="241" w:author="DavidG" w:date="2015-01-13T14:54:00Z"/>
              </w:rPr>
            </w:pPr>
            <w:moveToRangeStart w:id="242" w:author="DavidG" w:date="2015-01-13T14:54:00Z" w:name="move408924198"/>
            <w:moveTo w:id="243" w:author="DavidG" w:date="2015-01-13T14:54:00Z">
              <w:r>
                <w:t>In order to establish the trust in underlying identity management systems (</w:t>
              </w:r>
              <w:proofErr w:type="spellStart"/>
              <w:r>
                <w:t>IdM</w:t>
              </w:r>
              <w:proofErr w:type="spellEnd"/>
              <w:r>
                <w:t xml:space="preserve">) itself, it is recommended that the IA operator request that the </w:t>
              </w:r>
              <w:proofErr w:type="spellStart"/>
              <w:r>
                <w:t>IdM</w:t>
              </w:r>
              <w:proofErr w:type="spellEnd"/>
              <w:r>
                <w:t xml:space="preserve"> system make </w:t>
              </w:r>
              <w:proofErr w:type="spellStart"/>
              <w:r>
                <w:t>IdM</w:t>
              </w:r>
              <w:proofErr w:type="spellEnd"/>
              <w:r>
                <w:t xml:space="preserve"> periodic audits and reviews available.</w:t>
              </w:r>
            </w:moveTo>
          </w:p>
          <w:moveToRangeEnd w:id="242"/>
          <w:p w:rsidR="00A35D5B" w:rsidRDefault="00A35D5B" w:rsidP="00A35D5B">
            <w:pPr>
              <w:spacing w:after="120"/>
              <w:rPr>
                <w:ins w:id="244" w:author="DavidG" w:date="2015-01-13T14:54:00Z"/>
              </w:rPr>
              <w:pPrChange w:id="245" w:author="DavidG" w:date="2015-01-13T14:54:00Z">
                <w:pPr/>
              </w:pPrChange>
            </w:pPr>
          </w:p>
        </w:tc>
        <w:tc>
          <w:tcPr>
            <w:tcW w:w="4265" w:type="dxa"/>
            <w:tcPrChange w:id="246" w:author="DavidG" w:date="2015-01-13T14:54:00Z">
              <w:tcPr>
                <w:tcW w:w="4265" w:type="dxa"/>
              </w:tcPr>
            </w:tcPrChange>
          </w:tcPr>
          <w:p w:rsidR="005945A3" w:rsidRDefault="00A35D5B" w:rsidP="00A35D5B">
            <w:pPr>
              <w:pStyle w:val="BodyText"/>
              <w:rPr>
                <w:ins w:id="247" w:author="DavidG" w:date="2015-01-13T15:26:00Z"/>
              </w:rPr>
              <w:pPrChange w:id="248" w:author="DavidG" w:date="2015-01-13T14:54:00Z">
                <w:pPr/>
              </w:pPrChange>
            </w:pPr>
            <w:ins w:id="249" w:author="DavidG" w:date="2015-01-13T14:54:00Z">
              <w:r>
                <w:t>At the time of issuance, the authority may rely in good faith on any identity management system by a third party with which it has entered into an agreement and that meets the requirements on third parties set forth in the General Architecture.</w:t>
              </w:r>
            </w:ins>
          </w:p>
          <w:p w:rsidR="005945A3" w:rsidRDefault="005945A3" w:rsidP="005945A3">
            <w:pPr>
              <w:rPr>
                <w:ins w:id="250" w:author="DavidG" w:date="2015-01-13T15:26:00Z"/>
              </w:rPr>
            </w:pPr>
            <w:ins w:id="251" w:author="DavidG" w:date="2015-01-13T15:26:00Z">
              <w:r>
                <w:t>The auditing does not necessarily extend to identity vetting systems operated by third parties and used for credential issuance.</w:t>
              </w:r>
            </w:ins>
          </w:p>
          <w:p w:rsidR="005945A3" w:rsidRDefault="005945A3" w:rsidP="00A35D5B">
            <w:pPr>
              <w:pStyle w:val="BodyText"/>
              <w:rPr>
                <w:ins w:id="252" w:author="DavidG" w:date="2015-01-13T14:54:00Z"/>
              </w:rPr>
              <w:pPrChange w:id="253" w:author="DavidG" w:date="2015-01-13T14:54:00Z">
                <w:pPr/>
              </w:pPrChange>
            </w:pPr>
          </w:p>
        </w:tc>
      </w:tr>
    </w:tbl>
    <w:p w:rsidR="00CA7C1E" w:rsidRDefault="00CA7C1E" w:rsidP="00CA7C1E"/>
    <w:p w:rsidR="00CA7C1E" w:rsidDel="00A35D5B" w:rsidRDefault="00CA7C1E" w:rsidP="00D63EBA">
      <w:pPr>
        <w:spacing w:after="120"/>
      </w:pPr>
      <w:moveFromRangeStart w:id="254" w:author="DavidG" w:date="2015-01-13T14:54:00Z" w:name="move408924198"/>
      <w:moveFrom w:id="255" w:author="DavidG" w:date="2015-01-13T14:54:00Z">
        <w:r w:rsidDel="00A35D5B">
          <w:t xml:space="preserve">In order to establish the trust </w:t>
        </w:r>
        <w:r w:rsidR="001E3A73" w:rsidDel="00A35D5B">
          <w:t>in underlying identity management systems (</w:t>
        </w:r>
        <w:r w:rsidDel="00A35D5B">
          <w:t>IdM</w:t>
        </w:r>
        <w:r w:rsidR="001E3A73" w:rsidDel="00A35D5B">
          <w:t>)</w:t>
        </w:r>
        <w:r w:rsidDel="00A35D5B">
          <w:t xml:space="preserve"> itself, it is recommended that the IA operator request that the IdM system make IdM periodic audits and reviews available.</w:t>
        </w:r>
      </w:moveFrom>
    </w:p>
    <w:moveFromRangeEnd w:id="254"/>
    <w:p w:rsidR="00CA7C1E" w:rsidRDefault="00CA7C1E"/>
    <w:p w:rsidR="00ED2AB8" w:rsidRDefault="00ED2AB8">
      <w:pPr>
        <w:pStyle w:val="Heading1"/>
      </w:pPr>
      <w:bookmarkStart w:id="256" w:name="_Toc408575910"/>
      <w:r>
        <w:lastRenderedPageBreak/>
        <w:t>Privacy and confidentiality</w:t>
      </w:r>
      <w:bookmarkEnd w:id="256"/>
    </w:p>
    <w:p w:rsidR="00CA7C1E" w:rsidRDefault="00CA7C1E" w:rsidP="00CA7C1E">
      <w:r>
        <w:t xml:space="preserve">The IA must define and follow a privacy and data release policy compliant with the relevant governing legislation. The IA is responsible for recording, at the time of validation, sufficient information to identify the </w:t>
      </w:r>
      <w:r w:rsidR="0043038B">
        <w:t>entity</w:t>
      </w:r>
      <w:r>
        <w:t xml:space="preserve"> </w:t>
      </w:r>
      <w:r w:rsidR="0043038B">
        <w:t xml:space="preserve">or responsible party to whom </w:t>
      </w:r>
      <w:r>
        <w:t>the credential</w:t>
      </w:r>
      <w:r w:rsidR="0043038B">
        <w:t xml:space="preserve"> is issued</w:t>
      </w:r>
      <w:r>
        <w:t>. The IA is not required to release such information unless provided by a valid legal request according to governing laws applicable to that IA.</w:t>
      </w:r>
    </w:p>
    <w:p w:rsidR="00ED2AB8" w:rsidRDefault="00ED2AB8"/>
    <w:p w:rsidR="00ED2AB8" w:rsidRDefault="00ED2AB8">
      <w:pPr>
        <w:pStyle w:val="Heading1"/>
      </w:pPr>
      <w:bookmarkStart w:id="257" w:name="_Toc408575911"/>
      <w:r>
        <w:t>Compromise and disaster recovery</w:t>
      </w:r>
      <w:bookmarkEnd w:id="257"/>
    </w:p>
    <w:p w:rsidR="00CA7C1E" w:rsidRDefault="00CA7C1E" w:rsidP="00CA7C1E">
      <w:r>
        <w:t>The IA must have a</w:t>
      </w:r>
      <w:r w:rsidR="00F54EEF">
        <w:t>n adequate</w:t>
      </w:r>
      <w:r>
        <w:t xml:space="preserve"> business continuity and disaster recovery plan, and be willing to discuss this procedure with the </w:t>
      </w:r>
      <w:r w:rsidR="00F54EEF">
        <w:t>relevant</w:t>
      </w:r>
      <w:r>
        <w:t xml:space="preserve"> bodies. The procedure need not be disclosed publicly.</w:t>
      </w:r>
    </w:p>
    <w:p w:rsidR="00ED2AB8" w:rsidRDefault="00ED2AB8"/>
    <w:p w:rsidR="00CA7C1E" w:rsidRDefault="00CA7C1E" w:rsidP="00CA7C1E">
      <w:pPr>
        <w:pStyle w:val="Heading1"/>
      </w:pPr>
      <w:bookmarkStart w:id="258" w:name="_Toc408575912"/>
      <w:r>
        <w:t>Other obligations</w:t>
      </w:r>
      <w:bookmarkEnd w:id="258"/>
    </w:p>
    <w:p w:rsidR="00CA7C1E" w:rsidRDefault="00CA7C1E" w:rsidP="00CA7C1E">
      <w:r>
        <w:t xml:space="preserve">The IA should make a reasonable effort to make sure that subscribers realize the importance of properly protecting their </w:t>
      </w:r>
      <w:r w:rsidR="00F54EEF">
        <w:t xml:space="preserve">credential and the private data contained therein </w:t>
      </w:r>
      <w:r>
        <w:t xml:space="preserve">according to the relevant guidelines. </w:t>
      </w:r>
    </w:p>
    <w:p w:rsidR="00CA7C1E" w:rsidRDefault="00CA7C1E" w:rsidP="00CA7C1E">
      <w:bookmarkStart w:id="259" w:name="h.aozsw5ttom27" w:colFirst="0" w:colLast="0"/>
      <w:bookmarkEnd w:id="259"/>
    </w:p>
    <w:p w:rsidR="00CA7C1E" w:rsidRDefault="0045678D" w:rsidP="00CA7C1E">
      <w:bookmarkStart w:id="260" w:name="h.rzbaoglj0evc" w:colFirst="0" w:colLast="0"/>
      <w:bookmarkStart w:id="261" w:name="h.86sq2bj6o5zu" w:colFirst="0" w:colLast="0"/>
      <w:bookmarkStart w:id="262" w:name="h.m2ipurd7oy1" w:colFirst="0" w:colLast="0"/>
      <w:bookmarkEnd w:id="260"/>
      <w:bookmarkEnd w:id="261"/>
      <w:bookmarkEnd w:id="262"/>
      <w:r>
        <w:t>After detection of loss or compromise of a valid credential, s</w:t>
      </w:r>
      <w:r w:rsidR="00CA7C1E">
        <w:t xml:space="preserve">ubscribers must request revocation of </w:t>
      </w:r>
      <w:r>
        <w:t>such a credential</w:t>
      </w:r>
      <w:r w:rsidR="00CA7C1E">
        <w:t xml:space="preserve"> as soon as possible</w:t>
      </w:r>
      <w:r>
        <w:t xml:space="preserve">, at most within one working day. Revocation must also be requested </w:t>
      </w:r>
      <w:r w:rsidR="00CA7C1E">
        <w:t>if the data in the credential is no longer valid.</w:t>
      </w:r>
    </w:p>
    <w:p w:rsidR="00CA7C1E" w:rsidRDefault="00CA7C1E" w:rsidP="00CA7C1E"/>
    <w:p w:rsidR="003747C1" w:rsidRDefault="00CD463F" w:rsidP="00CA7C1E">
      <w:r>
        <w:t xml:space="preserve">Use of any issued credential implies acceptance by the entity or responsible party of any agreements </w:t>
      </w:r>
      <w:r w:rsidR="00C14ABD">
        <w:t xml:space="preserve">of the IA </w:t>
      </w:r>
      <w:r>
        <w:t>pertaining to the issued credential.</w:t>
      </w:r>
    </w:p>
    <w:p w:rsidR="003940AC" w:rsidRPr="00CA7C1E" w:rsidRDefault="003940AC" w:rsidP="00CA7C1E"/>
    <w:sectPr w:rsidR="003940AC" w:rsidRPr="00CA7C1E">
      <w:headerReference w:type="default" r:id="rId12"/>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7E" w:rsidRDefault="00E4727E">
      <w:r>
        <w:separator/>
      </w:r>
    </w:p>
  </w:endnote>
  <w:endnote w:type="continuationSeparator" w:id="0">
    <w:p w:rsidR="00E4727E" w:rsidRDefault="00E4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Default="00F8104A">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AB8" w:rsidRDefault="00ED2AB8">
                          <w:pPr>
                            <w:jc w:val="center"/>
                            <w:rPr>
                              <w:b/>
                              <w:bCs/>
                            </w:rPr>
                          </w:pPr>
                          <w:r>
                            <w:rPr>
                              <w:b/>
                              <w:bCs/>
                            </w:rPr>
                            <w:t>The European Grid Authentication Policy Management Authority in e-Science</w:t>
                          </w:r>
                          <w:r>
                            <w:rPr>
                              <w:b/>
                              <w:bCs/>
                            </w:rPr>
                            <w:br/>
                            <w:t>http://www.eugridpma.org/</w:t>
                          </w:r>
                        </w:p>
                        <w:p w:rsidR="00ED2AB8" w:rsidRDefault="00ED2AB8">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" fillcolor="#eaeaea" stroked="f">
              <v:textbox inset=",2.5mm,,2.5mm">
                <w:txbxContent>
                  <w:p w:rsidR="00ED2AB8" w:rsidRDefault="00ED2AB8">
                    <w:pPr>
                      <w:jc w:val="center"/>
                      <w:rPr>
                        <w:b/>
                        <w:bCs/>
                      </w:rPr>
                    </w:pPr>
                    <w:r>
                      <w:rPr>
                        <w:b/>
                        <w:bCs/>
                      </w:rPr>
                      <w:t>The European Grid Authentication Policy Management Authority in e-Science</w:t>
                    </w:r>
                    <w:r>
                      <w:rPr>
                        <w:b/>
                        <w:bCs/>
                      </w:rPr>
                      <w:br/>
                      <w:t>http://www.eugridpma.org/</w:t>
                    </w:r>
                  </w:p>
                  <w:p w:rsidR="00ED2AB8" w:rsidRDefault="00ED2AB8">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7E" w:rsidRDefault="00E4727E">
      <w:r>
        <w:separator/>
      </w:r>
    </w:p>
  </w:footnote>
  <w:footnote w:type="continuationSeparator" w:id="0">
    <w:p w:rsidR="00E4727E" w:rsidRDefault="00E47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Pr="00141112" w:rsidRDefault="00F8104A">
    <w:pPr>
      <w:pStyle w:val="Header"/>
      <w:tabs>
        <w:tab w:val="clear" w:pos="8640"/>
        <w:tab w:val="right" w:pos="8364"/>
      </w:tabs>
      <w:rPr>
        <w:color w:val="999999"/>
        <w:sz w:val="18"/>
        <w:szCs w:val="18"/>
      </w:rPr>
    </w:pPr>
    <w:r>
      <w:rPr>
        <w:noProof/>
        <w:color w:val="999999"/>
        <w:sz w:val="18"/>
        <w:szCs w:val="18"/>
      </w:rPr>
      <mc:AlternateContent>
        <mc:Choice Requires="wps">
          <w:drawing>
            <wp:anchor distT="0" distB="0" distL="114300" distR="114300" simplePos="0" relativeHeight="251656192" behindDoc="1" locked="0" layoutInCell="1" allowOverlap="1" wp14:anchorId="4733DBE1" wp14:editId="2B871DA8">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B8" w:rsidRDefault="00ED2AB8">
                          <w:pPr>
                            <w:spacing w:before="100" w:beforeAutospacing="1" w:after="100" w:afterAutospacing="1"/>
                            <w:jc w:val="right"/>
                          </w:pPr>
                          <w:r>
                            <w:t xml:space="preserve">                             </w:t>
                          </w:r>
                          <w:r>
                            <w:rPr>
                              <w:b/>
                              <w:bCs/>
                            </w:rPr>
                            <w:t>the European Grid Authentication Policy Management Authority in e-Science – http://www.eugridpma.org/   </w:t>
                          </w:r>
                        </w:p>
                        <w:p w:rsidR="00ED2AB8" w:rsidRDefault="00ED2AB8">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ED2AB8" w:rsidRDefault="00ED2AB8">
                    <w:pPr>
                      <w:spacing w:before="100" w:beforeAutospacing="1" w:after="100" w:afterAutospacing="1"/>
                      <w:jc w:val="right"/>
                    </w:pPr>
                    <w:r>
                      <w:t xml:space="preserve">                             </w:t>
                    </w:r>
                    <w:r>
                      <w:rPr>
                        <w:b/>
                        <w:bCs/>
                      </w:rPr>
                      <w:t>the European Grid Authentication Policy Management Authority in e-Science – http://www.eugridpma.org/   </w:t>
                    </w:r>
                  </w:p>
                  <w:p w:rsidR="00ED2AB8" w:rsidRDefault="00ED2AB8">
                    <w:pPr>
                      <w:spacing w:before="100" w:beforeAutospacing="1" w:after="100" w:afterAutospacing="1"/>
                      <w:jc w:val="left"/>
                    </w:pPr>
                  </w:p>
                </w:txbxContent>
              </v:textbox>
              <w10:wrap anchorx="page" anchory="page"/>
            </v:shape>
          </w:pict>
        </mc:Fallback>
      </mc:AlternateContent>
    </w:r>
    <w:r w:rsidR="00ED2AB8" w:rsidRPr="00141112">
      <w:rPr>
        <w:color w:val="999999"/>
        <w:sz w:val="18"/>
        <w:szCs w:val="18"/>
      </w:rPr>
      <w:fldChar w:fldCharType="begin"/>
    </w:r>
    <w:r w:rsidR="00ED2AB8" w:rsidRPr="00141112">
      <w:rPr>
        <w:color w:val="999999"/>
        <w:sz w:val="18"/>
        <w:szCs w:val="18"/>
      </w:rPr>
      <w:instrText xml:space="preserve"> TITLE  \* MERGEFORMAT </w:instrText>
    </w:r>
    <w:r w:rsidR="00ED2AB8" w:rsidRPr="00141112">
      <w:rPr>
        <w:color w:val="999999"/>
        <w:sz w:val="18"/>
        <w:szCs w:val="18"/>
      </w:rPr>
      <w:fldChar w:fldCharType="separate"/>
    </w:r>
    <w:r w:rsidR="00666BA8">
      <w:rPr>
        <w:color w:val="999999"/>
        <w:sz w:val="18"/>
        <w:szCs w:val="18"/>
      </w:rPr>
      <w:t>IGTF Levels of Authentication Assurance</w:t>
    </w:r>
    <w:r w:rsidR="00ED2AB8" w:rsidRPr="00141112">
      <w:rPr>
        <w:color w:val="999999"/>
        <w:sz w:val="18"/>
        <w:szCs w:val="18"/>
      </w:rPr>
      <w:fldChar w:fldCharType="end"/>
    </w:r>
    <w:r w:rsidR="00ED2AB8" w:rsidRPr="00141112">
      <w:rPr>
        <w:color w:val="999999"/>
        <w:sz w:val="18"/>
        <w:szCs w:val="18"/>
      </w:rPr>
      <w:tab/>
      <w:t xml:space="preserve">page </w:t>
    </w:r>
    <w:r w:rsidR="00ED2AB8" w:rsidRPr="00141112">
      <w:rPr>
        <w:color w:val="999999"/>
        <w:sz w:val="18"/>
        <w:szCs w:val="18"/>
      </w:rPr>
      <w:fldChar w:fldCharType="begin"/>
    </w:r>
    <w:r w:rsidR="00ED2AB8" w:rsidRPr="00141112">
      <w:rPr>
        <w:color w:val="999999"/>
        <w:sz w:val="18"/>
        <w:szCs w:val="18"/>
      </w:rPr>
      <w:instrText xml:space="preserve"> PAGE </w:instrText>
    </w:r>
    <w:r w:rsidR="00ED2AB8" w:rsidRPr="00141112">
      <w:rPr>
        <w:color w:val="999999"/>
        <w:sz w:val="18"/>
        <w:szCs w:val="18"/>
      </w:rPr>
      <w:fldChar w:fldCharType="separate"/>
    </w:r>
    <w:r w:rsidR="004B0FB0">
      <w:rPr>
        <w:noProof/>
        <w:color w:val="999999"/>
        <w:sz w:val="18"/>
        <w:szCs w:val="18"/>
      </w:rPr>
      <w:t>2</w:t>
    </w:r>
    <w:r w:rsidR="00ED2AB8" w:rsidRPr="00141112">
      <w:rPr>
        <w:color w:val="999999"/>
        <w:sz w:val="18"/>
        <w:szCs w:val="18"/>
      </w:rPr>
      <w:fldChar w:fldCharType="end"/>
    </w:r>
    <w:r w:rsidR="00ED2AB8" w:rsidRPr="00141112">
      <w:rPr>
        <w:color w:val="999999"/>
        <w:sz w:val="18"/>
        <w:szCs w:val="18"/>
      </w:rPr>
      <w:t>/</w:t>
    </w:r>
    <w:r w:rsidR="00ED2AB8" w:rsidRPr="00141112">
      <w:rPr>
        <w:color w:val="999999"/>
        <w:sz w:val="18"/>
        <w:szCs w:val="18"/>
      </w:rPr>
      <w:fldChar w:fldCharType="begin"/>
    </w:r>
    <w:r w:rsidR="00ED2AB8" w:rsidRPr="00141112">
      <w:rPr>
        <w:color w:val="999999"/>
        <w:sz w:val="18"/>
        <w:szCs w:val="18"/>
      </w:rPr>
      <w:instrText xml:space="preserve"> NUMPAGES </w:instrText>
    </w:r>
    <w:r w:rsidR="00ED2AB8" w:rsidRPr="00141112">
      <w:rPr>
        <w:color w:val="999999"/>
        <w:sz w:val="18"/>
        <w:szCs w:val="18"/>
      </w:rPr>
      <w:fldChar w:fldCharType="separate"/>
    </w:r>
    <w:r w:rsidR="00666BA8">
      <w:rPr>
        <w:noProof/>
        <w:color w:val="999999"/>
        <w:sz w:val="18"/>
        <w:szCs w:val="18"/>
      </w:rPr>
      <w:t>5</w:t>
    </w:r>
    <w:r w:rsidR="00ED2AB8" w:rsidRPr="00141112">
      <w:rPr>
        <w:color w:val="999999"/>
        <w:sz w:val="18"/>
        <w:szCs w:val="18"/>
      </w:rPr>
      <w:fldChar w:fldCharType="end"/>
    </w:r>
  </w:p>
  <w:p w:rsidR="00ED2AB8" w:rsidRPr="00141112" w:rsidRDefault="00ED2AB8">
    <w:pPr>
      <w:pStyle w:val="Header"/>
      <w:tabs>
        <w:tab w:val="clear" w:pos="8640"/>
        <w:tab w:val="right" w:pos="8364"/>
      </w:tabs>
      <w:rPr>
        <w:color w:val="999999"/>
        <w:sz w:val="18"/>
        <w:szCs w:val="18"/>
      </w:rPr>
    </w:pPr>
    <w:r w:rsidRPr="00141112">
      <w:rPr>
        <w:color w:val="999999"/>
        <w:sz w:val="18"/>
        <w:szCs w:val="18"/>
      </w:rPr>
      <w:t xml:space="preserve">version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666BA8">
      <w:rPr>
        <w:b/>
        <w:bCs/>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4D12B3">
      <w:rPr>
        <w:noProof/>
        <w:color w:val="999999"/>
        <w:sz w:val="18"/>
        <w:szCs w:val="18"/>
      </w:rPr>
      <w:t>09 Jan 2015</w:t>
    </w:r>
    <w:r w:rsidRPr="00141112">
      <w:rPr>
        <w:color w:val="999999"/>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Default="00EB2184">
    <w:pPr>
      <w:pStyle w:val="Header"/>
    </w:pPr>
    <w:r>
      <w:rPr>
        <w:noProof/>
      </w:rPr>
      <w:drawing>
        <wp:anchor distT="0" distB="0" distL="114300" distR="114300" simplePos="0" relativeHeight="251661312" behindDoc="1" locked="0" layoutInCell="1" allowOverlap="1" wp14:anchorId="543E4C90" wp14:editId="750C1457">
          <wp:simplePos x="0" y="0"/>
          <wp:positionH relativeFrom="page">
            <wp:posOffset>1168157</wp:posOffset>
          </wp:positionH>
          <wp:positionV relativeFrom="page">
            <wp:posOffset>669393</wp:posOffset>
          </wp:positionV>
          <wp:extent cx="2047636" cy="949960"/>
          <wp:effectExtent l="0" t="0" r="0" b="2540"/>
          <wp:wrapNone/>
          <wp:docPr id="5" name="Picture 5"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F8104A">
      <w:rPr>
        <w:noProof/>
      </w:rPr>
      <mc:AlternateContent>
        <mc:Choice Requires="wps">
          <w:drawing>
            <wp:anchor distT="0" distB="0" distL="114300" distR="114300" simplePos="0" relativeHeight="251657216" behindDoc="0" locked="0" layoutInCell="1" allowOverlap="1">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B8" w:rsidRPr="00717983" w:rsidRDefault="00ED2AB8">
                          <w:pPr>
                            <w:jc w:val="right"/>
                            <w:rPr>
                              <w:i/>
                              <w:iCs/>
                              <w:sz w:val="18"/>
                              <w:lang w:val="en-GB"/>
                            </w:rPr>
                          </w:pPr>
                          <w:r w:rsidRPr="00717983">
                            <w:rPr>
                              <w:i/>
                              <w:iCs/>
                              <w:sz w:val="18"/>
                              <w:lang w:val="en-GB"/>
                            </w:rPr>
                            <w:t xml:space="preserve">Category: </w:t>
                          </w:r>
                          <w:r w:rsidR="004C0005" w:rsidRPr="00717983">
                            <w:rPr>
                              <w:i/>
                              <w:iCs/>
                              <w:sz w:val="18"/>
                              <w:lang w:val="en-GB"/>
                            </w:rPr>
                            <w:fldChar w:fldCharType="begin"/>
                          </w:r>
                          <w:r w:rsidR="004C0005" w:rsidRPr="00717983">
                            <w:rPr>
                              <w:i/>
                              <w:iCs/>
                              <w:sz w:val="18"/>
                              <w:lang w:val="en-GB"/>
                            </w:rPr>
                            <w:instrText xml:space="preserve"> DOCPROPERTY  Category  \* MERGEFORMAT </w:instrText>
                          </w:r>
                          <w:r w:rsidR="004C0005"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Status:</w:t>
                          </w:r>
                          <w:r w:rsidR="00DF6C55" w:rsidRPr="00717983">
                            <w:rPr>
                              <w:i/>
                              <w:iCs/>
                              <w:sz w:val="18"/>
                              <w:lang w:val="en-GB"/>
                            </w:rPr>
                            <w:t xml:space="preserve">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6C55" w:rsidRPr="00717983">
                                <w:rPr>
                                  <w:i/>
                                  <w:iCs/>
                                  <w:sz w:val="18"/>
                                  <w:lang w:val="en-GB"/>
                                </w:rPr>
                                <w:t>Draft</w:t>
                              </w:r>
                            </w:sdtContent>
                          </w:sdt>
                          <w:r w:rsidR="00DF6C55" w:rsidRPr="00717983">
                            <w:rPr>
                              <w:i/>
                              <w:iCs/>
                              <w:sz w:val="18"/>
                              <w:lang w:val="en-GB"/>
                            </w:rPr>
                            <w:t xml:space="preserve"> </w:t>
                          </w:r>
                        </w:p>
                        <w:p w:rsidR="00ED2AB8" w:rsidRPr="00717983" w:rsidRDefault="00ED2AB8" w:rsidP="00717983">
                          <w:pPr>
                            <w:jc w:val="right"/>
                            <w:rPr>
                              <w:i/>
                              <w:sz w:val="18"/>
                              <w:lang w:val="en-GB"/>
                            </w:rPr>
                          </w:pPr>
                          <w:r w:rsidRPr="00717983">
                            <w:rPr>
                              <w:i/>
                              <w:sz w:val="18"/>
                              <w:lang w:val="en-GB"/>
                            </w:rPr>
                            <w:t>Document:</w:t>
                          </w:r>
                          <w:r w:rsidR="00717983"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666BA8">
                            <w:rPr>
                              <w:i/>
                              <w:noProof/>
                              <w:sz w:val="18"/>
                              <w:lang w:val="en-GB"/>
                            </w:rPr>
                            <w:t>IGTF-LoA-authN-set-20140908-v02.docx</w:t>
                          </w:r>
                          <w:r w:rsidRPr="00717983">
                            <w:rPr>
                              <w:i/>
                              <w:sz w:val="18"/>
                              <w:lang w:val="en-GB"/>
                            </w:rPr>
                            <w:fldChar w:fldCharType="end"/>
                          </w:r>
                        </w:p>
                        <w:p w:rsidR="00ED2AB8" w:rsidRPr="00717983" w:rsidRDefault="00ED2AB8">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666BA8">
                            <w:rPr>
                              <w:i/>
                              <w:iCs/>
                              <w:noProof/>
                              <w:sz w:val="18"/>
                              <w:lang w:val="en-GB"/>
                            </w:rPr>
                            <w:t>David Groep</w:t>
                          </w:r>
                          <w:r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4D12B3">
                            <w:rPr>
                              <w:i/>
                              <w:iCs/>
                              <w:noProof/>
                              <w:sz w:val="18"/>
                              <w:lang w:val="en-GB"/>
                            </w:rPr>
                            <w:t>Fri, 09 January 2015</w:t>
                          </w:r>
                          <w:r w:rsidRPr="00717983">
                            <w:rPr>
                              <w:i/>
                              <w:iCs/>
                              <w:sz w:val="18"/>
                              <w:lang w:val="en-GB"/>
                            </w:rPr>
                            <w:fldChar w:fldCharType="end"/>
                          </w:r>
                        </w:p>
                        <w:p w:rsidR="00ED2AB8" w:rsidRDefault="00ED2AB8">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ins w:id="2" w:author="DavidG" w:date="2015-01-13T15:33:00Z">
                            <w:r w:rsidR="00994D89">
                              <w:rPr>
                                <w:rStyle w:val="PageNumber"/>
                                <w:i/>
                                <w:iCs/>
                                <w:noProof/>
                              </w:rPr>
                              <w:t>8</w:t>
                            </w:r>
                          </w:ins>
                          <w:del w:id="3" w:author="DavidG" w:date="2015-01-13T14:01:00Z">
                            <w:r w:rsidR="004D12B3" w:rsidDel="004D12B3">
                              <w:rPr>
                                <w:rStyle w:val="PageNumber"/>
                                <w:i/>
                                <w:iCs/>
                                <w:noProof/>
                              </w:rPr>
                              <w:delText>6</w:delText>
                            </w:r>
                          </w:del>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ED2AB8" w:rsidRPr="00717983" w:rsidRDefault="00ED2AB8">
                    <w:pPr>
                      <w:jc w:val="right"/>
                      <w:rPr>
                        <w:i/>
                        <w:iCs/>
                        <w:sz w:val="18"/>
                        <w:lang w:val="en-GB"/>
                      </w:rPr>
                    </w:pPr>
                    <w:r w:rsidRPr="00717983">
                      <w:rPr>
                        <w:i/>
                        <w:iCs/>
                        <w:sz w:val="18"/>
                        <w:lang w:val="en-GB"/>
                      </w:rPr>
                      <w:t xml:space="preserve">Category: </w:t>
                    </w:r>
                    <w:r w:rsidR="004C0005" w:rsidRPr="00717983">
                      <w:rPr>
                        <w:i/>
                        <w:iCs/>
                        <w:sz w:val="18"/>
                        <w:lang w:val="en-GB"/>
                      </w:rPr>
                      <w:fldChar w:fldCharType="begin"/>
                    </w:r>
                    <w:r w:rsidR="004C0005" w:rsidRPr="00717983">
                      <w:rPr>
                        <w:i/>
                        <w:iCs/>
                        <w:sz w:val="18"/>
                        <w:lang w:val="en-GB"/>
                      </w:rPr>
                      <w:instrText xml:space="preserve"> DOCPROPERTY  Category  \* MERGEFORMAT </w:instrText>
                    </w:r>
                    <w:r w:rsidR="004C0005"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Status:</w:t>
                    </w:r>
                    <w:r w:rsidR="00DF6C55" w:rsidRPr="00717983">
                      <w:rPr>
                        <w:i/>
                        <w:iCs/>
                        <w:sz w:val="18"/>
                        <w:lang w:val="en-GB"/>
                      </w:rPr>
                      <w:t xml:space="preserve">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6C55" w:rsidRPr="00717983">
                          <w:rPr>
                            <w:i/>
                            <w:iCs/>
                            <w:sz w:val="18"/>
                            <w:lang w:val="en-GB"/>
                          </w:rPr>
                          <w:t>Draft</w:t>
                        </w:r>
                      </w:sdtContent>
                    </w:sdt>
                    <w:r w:rsidR="00DF6C55" w:rsidRPr="00717983">
                      <w:rPr>
                        <w:i/>
                        <w:iCs/>
                        <w:sz w:val="18"/>
                        <w:lang w:val="en-GB"/>
                      </w:rPr>
                      <w:t xml:space="preserve"> </w:t>
                    </w:r>
                  </w:p>
                  <w:p w:rsidR="00ED2AB8" w:rsidRPr="00717983" w:rsidRDefault="00ED2AB8" w:rsidP="00717983">
                    <w:pPr>
                      <w:jc w:val="right"/>
                      <w:rPr>
                        <w:i/>
                        <w:sz w:val="18"/>
                        <w:lang w:val="en-GB"/>
                      </w:rPr>
                    </w:pPr>
                    <w:r w:rsidRPr="00717983">
                      <w:rPr>
                        <w:i/>
                        <w:sz w:val="18"/>
                        <w:lang w:val="en-GB"/>
                      </w:rPr>
                      <w:t>Document:</w:t>
                    </w:r>
                    <w:r w:rsidR="00717983"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666BA8">
                      <w:rPr>
                        <w:i/>
                        <w:noProof/>
                        <w:sz w:val="18"/>
                        <w:lang w:val="en-GB"/>
                      </w:rPr>
                      <w:t>IGTF-LoA-authN-set-20140908-v02.docx</w:t>
                    </w:r>
                    <w:r w:rsidRPr="00717983">
                      <w:rPr>
                        <w:i/>
                        <w:sz w:val="18"/>
                        <w:lang w:val="en-GB"/>
                      </w:rPr>
                      <w:fldChar w:fldCharType="end"/>
                    </w:r>
                  </w:p>
                  <w:p w:rsidR="00ED2AB8" w:rsidRPr="00717983" w:rsidRDefault="00ED2AB8">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666BA8">
                      <w:rPr>
                        <w:i/>
                        <w:iCs/>
                        <w:noProof/>
                        <w:sz w:val="18"/>
                        <w:lang w:val="en-GB"/>
                      </w:rPr>
                      <w:t>David Groep</w:t>
                    </w:r>
                    <w:r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4D12B3">
                      <w:rPr>
                        <w:i/>
                        <w:iCs/>
                        <w:noProof/>
                        <w:sz w:val="18"/>
                        <w:lang w:val="en-GB"/>
                      </w:rPr>
                      <w:t>Fri, 09 January 2015</w:t>
                    </w:r>
                    <w:r w:rsidRPr="00717983">
                      <w:rPr>
                        <w:i/>
                        <w:iCs/>
                        <w:sz w:val="18"/>
                        <w:lang w:val="en-GB"/>
                      </w:rPr>
                      <w:fldChar w:fldCharType="end"/>
                    </w:r>
                  </w:p>
                  <w:p w:rsidR="00ED2AB8" w:rsidRDefault="00ED2AB8">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ins w:id="4" w:author="DavidG" w:date="2015-01-13T15:33:00Z">
                      <w:r w:rsidR="00994D89">
                        <w:rPr>
                          <w:rStyle w:val="PageNumber"/>
                          <w:i/>
                          <w:iCs/>
                          <w:noProof/>
                        </w:rPr>
                        <w:t>8</w:t>
                      </w:r>
                    </w:ins>
                    <w:del w:id="5" w:author="DavidG" w:date="2015-01-13T14:01:00Z">
                      <w:r w:rsidR="004D12B3" w:rsidDel="004D12B3">
                        <w:rPr>
                          <w:rStyle w:val="PageNumber"/>
                          <w:i/>
                          <w:iCs/>
                          <w:noProof/>
                        </w:rPr>
                        <w:delText>6</w:delText>
                      </w:r>
                    </w:del>
                    <w:r>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Pr="00141112" w:rsidRDefault="00ED2AB8">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B61CF4">
      <w:rPr>
        <w:color w:val="999999"/>
        <w:sz w:val="18"/>
        <w:szCs w:val="18"/>
      </w:rPr>
      <w:t>IGTF Levels of Authentication Assurance</w:t>
    </w:r>
    <w:r w:rsidRPr="00141112">
      <w:rPr>
        <w:color w:val="999999"/>
        <w:sz w:val="18"/>
        <w:szCs w:val="18"/>
      </w:rPr>
      <w:fldChar w:fldCharType="end"/>
    </w:r>
    <w:r w:rsidRPr="00141112">
      <w:rPr>
        <w:color w:val="999999"/>
        <w:sz w:val="18"/>
        <w:szCs w:val="18"/>
      </w:rPr>
      <w:tab/>
    </w:r>
    <w:r w:rsidR="000B3D1E">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8C3C8F">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8C3C8F">
      <w:rPr>
        <w:noProof/>
        <w:color w:val="999999"/>
        <w:sz w:val="18"/>
        <w:szCs w:val="18"/>
      </w:rPr>
      <w:t>8</w:t>
    </w:r>
    <w:r w:rsidRPr="00141112">
      <w:rPr>
        <w:color w:val="999999"/>
        <w:sz w:val="18"/>
        <w:szCs w:val="18"/>
      </w:rPr>
      <w:fldChar w:fldCharType="end"/>
    </w:r>
  </w:p>
  <w:p w:rsidR="00ED2AB8" w:rsidRPr="00141112" w:rsidRDefault="00ED2AB8">
    <w:pPr>
      <w:pStyle w:val="Header"/>
      <w:tabs>
        <w:tab w:val="clear" w:pos="8640"/>
        <w:tab w:val="right" w:pos="8364"/>
      </w:tabs>
      <w:rPr>
        <w:color w:val="999999"/>
        <w:sz w:val="18"/>
        <w:szCs w:val="18"/>
      </w:rPr>
    </w:pPr>
    <w:r w:rsidRPr="00141112">
      <w:rPr>
        <w:color w:val="999999"/>
        <w:sz w:val="18"/>
        <w:szCs w:val="18"/>
      </w:rPr>
      <w:t xml:space="preserve">version </w:t>
    </w:r>
    <w:r w:rsidR="000B3D1E">
      <w:rPr>
        <w:color w:val="999999"/>
        <w:sz w:val="18"/>
        <w:szCs w:val="18"/>
      </w:rPr>
      <w:fldChar w:fldCharType="begin"/>
    </w:r>
    <w:r w:rsidR="000B3D1E">
      <w:rPr>
        <w:color w:val="999999"/>
        <w:sz w:val="18"/>
        <w:szCs w:val="18"/>
      </w:rPr>
      <w:instrText xml:space="preserve"> DOCPROPERTY  Comments  \* MERGEFORMAT </w:instrText>
    </w:r>
    <w:r w:rsidR="000B3D1E">
      <w:rPr>
        <w:color w:val="999999"/>
        <w:sz w:val="18"/>
        <w:szCs w:val="18"/>
      </w:rPr>
      <w:fldChar w:fldCharType="separate"/>
    </w:r>
    <w:r w:rsidR="00B61CF4">
      <w:rPr>
        <w:color w:val="999999"/>
        <w:sz w:val="18"/>
        <w:szCs w:val="18"/>
      </w:rPr>
      <w:t>03-20140908</w:t>
    </w:r>
    <w:r w:rsidR="000B3D1E">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4D12B3">
      <w:rPr>
        <w:noProof/>
        <w:color w:val="999999"/>
        <w:sz w:val="18"/>
        <w:szCs w:val="18"/>
      </w:rPr>
      <w:t>09 Jan 2015</w:t>
    </w:r>
    <w:r w:rsidRPr="00141112">
      <w:rPr>
        <w:color w:val="999999"/>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910A5"/>
    <w:multiLevelType w:val="hybridMultilevel"/>
    <w:tmpl w:val="8AB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1"/>
  </w:num>
  <w:num w:numId="4">
    <w:abstractNumId w:val="8"/>
  </w:num>
  <w:num w:numId="5">
    <w:abstractNumId w:val="7"/>
  </w:num>
  <w:num w:numId="6">
    <w:abstractNumId w:val="3"/>
  </w:num>
  <w:num w:numId="7">
    <w:abstractNumId w:val="0"/>
  </w:num>
  <w:num w:numId="8">
    <w:abstractNumId w:val="4"/>
  </w:num>
  <w:num w:numId="9">
    <w:abstractNumId w:val="5"/>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NotDisplayPageBoundaries/>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4463"/>
    <w:rsid w:val="000148D3"/>
    <w:rsid w:val="00016D3F"/>
    <w:rsid w:val="00023113"/>
    <w:rsid w:val="00033812"/>
    <w:rsid w:val="00035B1B"/>
    <w:rsid w:val="00036055"/>
    <w:rsid w:val="00045109"/>
    <w:rsid w:val="000464C0"/>
    <w:rsid w:val="000512BC"/>
    <w:rsid w:val="00051C91"/>
    <w:rsid w:val="00052B42"/>
    <w:rsid w:val="00062577"/>
    <w:rsid w:val="00071FCA"/>
    <w:rsid w:val="00071FEF"/>
    <w:rsid w:val="0007389F"/>
    <w:rsid w:val="000765A2"/>
    <w:rsid w:val="00097065"/>
    <w:rsid w:val="000A422D"/>
    <w:rsid w:val="000A45D2"/>
    <w:rsid w:val="000A7649"/>
    <w:rsid w:val="000B3C57"/>
    <w:rsid w:val="000B3D1E"/>
    <w:rsid w:val="000B4A02"/>
    <w:rsid w:val="000B4F84"/>
    <w:rsid w:val="000C2569"/>
    <w:rsid w:val="000D4DF9"/>
    <w:rsid w:val="000E1C4D"/>
    <w:rsid w:val="000E7892"/>
    <w:rsid w:val="000F33EE"/>
    <w:rsid w:val="000F3F5D"/>
    <w:rsid w:val="00110DE8"/>
    <w:rsid w:val="0011748F"/>
    <w:rsid w:val="00121653"/>
    <w:rsid w:val="001257D3"/>
    <w:rsid w:val="00132F1B"/>
    <w:rsid w:val="00141112"/>
    <w:rsid w:val="001424FE"/>
    <w:rsid w:val="00143761"/>
    <w:rsid w:val="0014379E"/>
    <w:rsid w:val="001473B0"/>
    <w:rsid w:val="0015269F"/>
    <w:rsid w:val="001572DC"/>
    <w:rsid w:val="00157667"/>
    <w:rsid w:val="00163C75"/>
    <w:rsid w:val="00166B66"/>
    <w:rsid w:val="00167618"/>
    <w:rsid w:val="001713B5"/>
    <w:rsid w:val="00175A89"/>
    <w:rsid w:val="00180639"/>
    <w:rsid w:val="00185F91"/>
    <w:rsid w:val="0018716E"/>
    <w:rsid w:val="00194975"/>
    <w:rsid w:val="001A15A5"/>
    <w:rsid w:val="001B110F"/>
    <w:rsid w:val="001B13B8"/>
    <w:rsid w:val="001B1CB0"/>
    <w:rsid w:val="001B356C"/>
    <w:rsid w:val="001D0A71"/>
    <w:rsid w:val="001D1A2D"/>
    <w:rsid w:val="001E3A73"/>
    <w:rsid w:val="001F273E"/>
    <w:rsid w:val="001F5886"/>
    <w:rsid w:val="00201BBA"/>
    <w:rsid w:val="00205CB3"/>
    <w:rsid w:val="00210127"/>
    <w:rsid w:val="00210A19"/>
    <w:rsid w:val="00222861"/>
    <w:rsid w:val="00224804"/>
    <w:rsid w:val="002249D0"/>
    <w:rsid w:val="00241ADB"/>
    <w:rsid w:val="00242E7E"/>
    <w:rsid w:val="00261A3A"/>
    <w:rsid w:val="00266E41"/>
    <w:rsid w:val="00277E95"/>
    <w:rsid w:val="00283200"/>
    <w:rsid w:val="002A07C7"/>
    <w:rsid w:val="002A61F0"/>
    <w:rsid w:val="002B4B10"/>
    <w:rsid w:val="002C3740"/>
    <w:rsid w:val="002C3C84"/>
    <w:rsid w:val="002D3295"/>
    <w:rsid w:val="002D5938"/>
    <w:rsid w:val="002F0043"/>
    <w:rsid w:val="002F734D"/>
    <w:rsid w:val="00300B75"/>
    <w:rsid w:val="00301013"/>
    <w:rsid w:val="0031415D"/>
    <w:rsid w:val="00350D63"/>
    <w:rsid w:val="00354CAC"/>
    <w:rsid w:val="00367FCC"/>
    <w:rsid w:val="003737EE"/>
    <w:rsid w:val="003743F4"/>
    <w:rsid w:val="003747C1"/>
    <w:rsid w:val="0037654B"/>
    <w:rsid w:val="00390ECE"/>
    <w:rsid w:val="003940AC"/>
    <w:rsid w:val="003A11BA"/>
    <w:rsid w:val="003B24FD"/>
    <w:rsid w:val="003C68DF"/>
    <w:rsid w:val="003D3215"/>
    <w:rsid w:val="003E350D"/>
    <w:rsid w:val="003F1DA5"/>
    <w:rsid w:val="00420DD6"/>
    <w:rsid w:val="0043038B"/>
    <w:rsid w:val="0044694D"/>
    <w:rsid w:val="0045678D"/>
    <w:rsid w:val="00457232"/>
    <w:rsid w:val="00464FE8"/>
    <w:rsid w:val="00470866"/>
    <w:rsid w:val="0047153E"/>
    <w:rsid w:val="004760A9"/>
    <w:rsid w:val="00477A44"/>
    <w:rsid w:val="004851B1"/>
    <w:rsid w:val="004852B8"/>
    <w:rsid w:val="00497914"/>
    <w:rsid w:val="004A09BD"/>
    <w:rsid w:val="004A1096"/>
    <w:rsid w:val="004B0FB0"/>
    <w:rsid w:val="004C0005"/>
    <w:rsid w:val="004C562E"/>
    <w:rsid w:val="004D12B3"/>
    <w:rsid w:val="004F5DA9"/>
    <w:rsid w:val="004F6B10"/>
    <w:rsid w:val="00501BCF"/>
    <w:rsid w:val="005025B3"/>
    <w:rsid w:val="00502E93"/>
    <w:rsid w:val="005141B2"/>
    <w:rsid w:val="00516A83"/>
    <w:rsid w:val="0052141C"/>
    <w:rsid w:val="005308D5"/>
    <w:rsid w:val="00531EAF"/>
    <w:rsid w:val="00533B27"/>
    <w:rsid w:val="00534C33"/>
    <w:rsid w:val="005408D6"/>
    <w:rsid w:val="00542443"/>
    <w:rsid w:val="00555741"/>
    <w:rsid w:val="00564A5B"/>
    <w:rsid w:val="00566B0C"/>
    <w:rsid w:val="005735FC"/>
    <w:rsid w:val="00575E7A"/>
    <w:rsid w:val="005806DE"/>
    <w:rsid w:val="005822E7"/>
    <w:rsid w:val="0059136D"/>
    <w:rsid w:val="005945A3"/>
    <w:rsid w:val="005A068B"/>
    <w:rsid w:val="005A5E64"/>
    <w:rsid w:val="005C0663"/>
    <w:rsid w:val="005E5261"/>
    <w:rsid w:val="005E6168"/>
    <w:rsid w:val="005E7AA2"/>
    <w:rsid w:val="005F0ABA"/>
    <w:rsid w:val="006046E3"/>
    <w:rsid w:val="00631532"/>
    <w:rsid w:val="00635867"/>
    <w:rsid w:val="0063675D"/>
    <w:rsid w:val="00644FC5"/>
    <w:rsid w:val="00657BEF"/>
    <w:rsid w:val="00660852"/>
    <w:rsid w:val="00660D55"/>
    <w:rsid w:val="00666BA8"/>
    <w:rsid w:val="00666BDE"/>
    <w:rsid w:val="006709B5"/>
    <w:rsid w:val="00673C09"/>
    <w:rsid w:val="00673E1F"/>
    <w:rsid w:val="006747DE"/>
    <w:rsid w:val="0068038B"/>
    <w:rsid w:val="00680F68"/>
    <w:rsid w:val="006C1E76"/>
    <w:rsid w:val="006D1DF1"/>
    <w:rsid w:val="006D3625"/>
    <w:rsid w:val="006D7654"/>
    <w:rsid w:val="006E12D0"/>
    <w:rsid w:val="006E6AD3"/>
    <w:rsid w:val="006F6232"/>
    <w:rsid w:val="00705D13"/>
    <w:rsid w:val="00712FC7"/>
    <w:rsid w:val="00717983"/>
    <w:rsid w:val="007222F7"/>
    <w:rsid w:val="00732852"/>
    <w:rsid w:val="00732976"/>
    <w:rsid w:val="00744A24"/>
    <w:rsid w:val="00746726"/>
    <w:rsid w:val="00761327"/>
    <w:rsid w:val="0076297A"/>
    <w:rsid w:val="007712B9"/>
    <w:rsid w:val="00776F88"/>
    <w:rsid w:val="00792CAD"/>
    <w:rsid w:val="007A14F6"/>
    <w:rsid w:val="007A4D04"/>
    <w:rsid w:val="007A5133"/>
    <w:rsid w:val="007A6156"/>
    <w:rsid w:val="007C3BC8"/>
    <w:rsid w:val="007D2D1D"/>
    <w:rsid w:val="007E42AC"/>
    <w:rsid w:val="007E584F"/>
    <w:rsid w:val="0080028C"/>
    <w:rsid w:val="00802514"/>
    <w:rsid w:val="008104FE"/>
    <w:rsid w:val="00812935"/>
    <w:rsid w:val="00816858"/>
    <w:rsid w:val="008175F4"/>
    <w:rsid w:val="00827602"/>
    <w:rsid w:val="00833268"/>
    <w:rsid w:val="00834011"/>
    <w:rsid w:val="00835691"/>
    <w:rsid w:val="00840216"/>
    <w:rsid w:val="00846AE5"/>
    <w:rsid w:val="008654FB"/>
    <w:rsid w:val="0088264D"/>
    <w:rsid w:val="00890BC3"/>
    <w:rsid w:val="008A627B"/>
    <w:rsid w:val="008A6DC8"/>
    <w:rsid w:val="008B2480"/>
    <w:rsid w:val="008B27C5"/>
    <w:rsid w:val="008B4350"/>
    <w:rsid w:val="008B6E58"/>
    <w:rsid w:val="008C3C8F"/>
    <w:rsid w:val="008C5758"/>
    <w:rsid w:val="008D05F0"/>
    <w:rsid w:val="008D1F25"/>
    <w:rsid w:val="008F499F"/>
    <w:rsid w:val="008F7599"/>
    <w:rsid w:val="0090381F"/>
    <w:rsid w:val="0090521A"/>
    <w:rsid w:val="00920D5F"/>
    <w:rsid w:val="00933609"/>
    <w:rsid w:val="009340E5"/>
    <w:rsid w:val="009427D7"/>
    <w:rsid w:val="0094513D"/>
    <w:rsid w:val="00945AE2"/>
    <w:rsid w:val="00963578"/>
    <w:rsid w:val="00963EF8"/>
    <w:rsid w:val="009704A9"/>
    <w:rsid w:val="00990080"/>
    <w:rsid w:val="00992825"/>
    <w:rsid w:val="00994D89"/>
    <w:rsid w:val="009A534E"/>
    <w:rsid w:val="009A5BBC"/>
    <w:rsid w:val="009B46F5"/>
    <w:rsid w:val="009D5089"/>
    <w:rsid w:val="009E03E6"/>
    <w:rsid w:val="009E4331"/>
    <w:rsid w:val="009E588D"/>
    <w:rsid w:val="009E59FC"/>
    <w:rsid w:val="009F7041"/>
    <w:rsid w:val="00A02787"/>
    <w:rsid w:val="00A02CC2"/>
    <w:rsid w:val="00A04D6D"/>
    <w:rsid w:val="00A056DB"/>
    <w:rsid w:val="00A111EA"/>
    <w:rsid w:val="00A15913"/>
    <w:rsid w:val="00A20967"/>
    <w:rsid w:val="00A22361"/>
    <w:rsid w:val="00A250DF"/>
    <w:rsid w:val="00A32185"/>
    <w:rsid w:val="00A35D5B"/>
    <w:rsid w:val="00A40F62"/>
    <w:rsid w:val="00A41638"/>
    <w:rsid w:val="00A43AE0"/>
    <w:rsid w:val="00A50F6C"/>
    <w:rsid w:val="00A64D27"/>
    <w:rsid w:val="00A6794D"/>
    <w:rsid w:val="00A718AA"/>
    <w:rsid w:val="00A74761"/>
    <w:rsid w:val="00A74FFF"/>
    <w:rsid w:val="00A830DF"/>
    <w:rsid w:val="00A86DD8"/>
    <w:rsid w:val="00A92538"/>
    <w:rsid w:val="00A93AE5"/>
    <w:rsid w:val="00AA08E7"/>
    <w:rsid w:val="00AA5ED3"/>
    <w:rsid w:val="00AB580B"/>
    <w:rsid w:val="00AC6416"/>
    <w:rsid w:val="00AD1894"/>
    <w:rsid w:val="00AD643A"/>
    <w:rsid w:val="00AE4671"/>
    <w:rsid w:val="00AF1E47"/>
    <w:rsid w:val="00B03843"/>
    <w:rsid w:val="00B04AAC"/>
    <w:rsid w:val="00B20933"/>
    <w:rsid w:val="00B27D04"/>
    <w:rsid w:val="00B36BAE"/>
    <w:rsid w:val="00B50BBB"/>
    <w:rsid w:val="00B53895"/>
    <w:rsid w:val="00B61CF4"/>
    <w:rsid w:val="00B67A86"/>
    <w:rsid w:val="00B71D7F"/>
    <w:rsid w:val="00B7204D"/>
    <w:rsid w:val="00B83524"/>
    <w:rsid w:val="00B8443B"/>
    <w:rsid w:val="00B854AC"/>
    <w:rsid w:val="00B91A77"/>
    <w:rsid w:val="00BB13F6"/>
    <w:rsid w:val="00BB6F9A"/>
    <w:rsid w:val="00BC1DE3"/>
    <w:rsid w:val="00BC2BDF"/>
    <w:rsid w:val="00BD2271"/>
    <w:rsid w:val="00BD60F1"/>
    <w:rsid w:val="00BE3CB0"/>
    <w:rsid w:val="00BF2C72"/>
    <w:rsid w:val="00C0751D"/>
    <w:rsid w:val="00C14ABD"/>
    <w:rsid w:val="00C16793"/>
    <w:rsid w:val="00C32C0F"/>
    <w:rsid w:val="00C456F8"/>
    <w:rsid w:val="00C52186"/>
    <w:rsid w:val="00C53106"/>
    <w:rsid w:val="00C6125A"/>
    <w:rsid w:val="00C61E82"/>
    <w:rsid w:val="00C82443"/>
    <w:rsid w:val="00CA10C0"/>
    <w:rsid w:val="00CA24D5"/>
    <w:rsid w:val="00CA748A"/>
    <w:rsid w:val="00CA78AE"/>
    <w:rsid w:val="00CA7C1E"/>
    <w:rsid w:val="00CB5358"/>
    <w:rsid w:val="00CB5980"/>
    <w:rsid w:val="00CB6B47"/>
    <w:rsid w:val="00CC218B"/>
    <w:rsid w:val="00CD463F"/>
    <w:rsid w:val="00CD70D8"/>
    <w:rsid w:val="00CE1862"/>
    <w:rsid w:val="00CF255B"/>
    <w:rsid w:val="00D04BEE"/>
    <w:rsid w:val="00D105EA"/>
    <w:rsid w:val="00D11320"/>
    <w:rsid w:val="00D1339C"/>
    <w:rsid w:val="00D23157"/>
    <w:rsid w:val="00D50412"/>
    <w:rsid w:val="00D54D5F"/>
    <w:rsid w:val="00D5685A"/>
    <w:rsid w:val="00D56FBD"/>
    <w:rsid w:val="00D63EBA"/>
    <w:rsid w:val="00D74038"/>
    <w:rsid w:val="00D759A2"/>
    <w:rsid w:val="00D8443E"/>
    <w:rsid w:val="00D956CC"/>
    <w:rsid w:val="00DA128F"/>
    <w:rsid w:val="00DA26E6"/>
    <w:rsid w:val="00DB1E10"/>
    <w:rsid w:val="00DC56A3"/>
    <w:rsid w:val="00DC710B"/>
    <w:rsid w:val="00DD1EF3"/>
    <w:rsid w:val="00DD763B"/>
    <w:rsid w:val="00DF3086"/>
    <w:rsid w:val="00DF6C55"/>
    <w:rsid w:val="00E05370"/>
    <w:rsid w:val="00E12DBF"/>
    <w:rsid w:val="00E17AAC"/>
    <w:rsid w:val="00E41932"/>
    <w:rsid w:val="00E4727E"/>
    <w:rsid w:val="00E512DD"/>
    <w:rsid w:val="00E52F83"/>
    <w:rsid w:val="00E57242"/>
    <w:rsid w:val="00E720CD"/>
    <w:rsid w:val="00E72ADA"/>
    <w:rsid w:val="00E758E6"/>
    <w:rsid w:val="00E7732A"/>
    <w:rsid w:val="00E80B75"/>
    <w:rsid w:val="00E81A54"/>
    <w:rsid w:val="00E9059F"/>
    <w:rsid w:val="00EA19D3"/>
    <w:rsid w:val="00EA442D"/>
    <w:rsid w:val="00EB2184"/>
    <w:rsid w:val="00EC0852"/>
    <w:rsid w:val="00EC0A76"/>
    <w:rsid w:val="00EC3B54"/>
    <w:rsid w:val="00EC4742"/>
    <w:rsid w:val="00ED2AB8"/>
    <w:rsid w:val="00EE770F"/>
    <w:rsid w:val="00EE78E0"/>
    <w:rsid w:val="00F01F81"/>
    <w:rsid w:val="00F04B63"/>
    <w:rsid w:val="00F13321"/>
    <w:rsid w:val="00F30905"/>
    <w:rsid w:val="00F33E06"/>
    <w:rsid w:val="00F54EEF"/>
    <w:rsid w:val="00F622F6"/>
    <w:rsid w:val="00F7103D"/>
    <w:rsid w:val="00F728D7"/>
    <w:rsid w:val="00F744E0"/>
    <w:rsid w:val="00F8104A"/>
    <w:rsid w:val="00F873DC"/>
    <w:rsid w:val="00FA059C"/>
    <w:rsid w:val="00FA280B"/>
    <w:rsid w:val="00FA417F"/>
    <w:rsid w:val="00FC2122"/>
    <w:rsid w:val="00FD0074"/>
    <w:rsid w:val="00FD459E"/>
    <w:rsid w:val="00FD4933"/>
    <w:rsid w:val="00FE1A16"/>
    <w:rsid w:val="00FE5B81"/>
    <w:rsid w:val="00FF5858"/>
    <w:rsid w:val="00FF59C8"/>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44FC5"/>
    <w:rPr>
      <w:rFonts w:ascii="Arial" w:hAnsi="Arial"/>
      <w:spacing w:val="-5"/>
    </w:rPr>
  </w:style>
  <w:style w:type="character" w:customStyle="1" w:styleId="footnote">
    <w:name w:val="footnote"/>
    <w:rsid w:val="00644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44FC5"/>
    <w:rPr>
      <w:rFonts w:ascii="Arial" w:hAnsi="Arial"/>
      <w:spacing w:val="-5"/>
    </w:rPr>
  </w:style>
  <w:style w:type="character" w:customStyle="1" w:styleId="footnote">
    <w:name w:val="footnote"/>
    <w:rsid w:val="0064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37600D"/>
    <w:rsid w:val="003F7629"/>
    <w:rsid w:val="00560656"/>
    <w:rsid w:val="005B0B3D"/>
    <w:rsid w:val="00641FDA"/>
    <w:rsid w:val="008F72AA"/>
    <w:rsid w:val="00A727A7"/>
    <w:rsid w:val="00AC3711"/>
    <w:rsid w:val="00BF49DE"/>
    <w:rsid w:val="00C71515"/>
    <w:rsid w:val="00F8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0423-53F4-489D-8B0D-F6A26440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285</TotalTime>
  <Pages>8</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IGTF Levels of Authentication Assurance</vt:lpstr>
    </vt:vector>
  </TitlesOfParts>
  <Company>Nikhef</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IGTF Levels of Authentication Assurance</dc:title>
  <dc:creator>David Groep</dc:creator>
  <dc:description>04-20150113</dc:description>
  <cp:lastModifiedBy>DavidG</cp:lastModifiedBy>
  <cp:revision>89</cp:revision>
  <cp:lastPrinted>2014-09-10T18:31:00Z</cp:lastPrinted>
  <dcterms:created xsi:type="dcterms:W3CDTF">2014-09-10T07:09:00Z</dcterms:created>
  <dcterms:modified xsi:type="dcterms:W3CDTF">2015-01-13T14:33:00Z</dcterms:modified>
  <cp:contentStatus>Draft</cp:contentStatus>
</cp:coreProperties>
</file>