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E641" w14:textId="77777777" w:rsidR="00ED2AB8" w:rsidRPr="0039678C" w:rsidRDefault="00ED2AB8">
      <w:pPr>
        <w:pStyle w:val="Title"/>
        <w:rPr>
          <w:sz w:val="40"/>
          <w:lang w:val="en-GB"/>
        </w:rPr>
      </w:pPr>
      <w:r w:rsidRPr="0039678C">
        <w:rPr>
          <w:sz w:val="40"/>
          <w:lang w:val="en-GB"/>
        </w:rPr>
        <w:fldChar w:fldCharType="begin"/>
      </w:r>
      <w:r w:rsidRPr="0039678C">
        <w:rPr>
          <w:sz w:val="40"/>
          <w:lang w:val="en-GB"/>
        </w:rPr>
        <w:instrText xml:space="preserve"> TITLE  \* MERGEFORMAT </w:instrText>
      </w:r>
      <w:r w:rsidRPr="0039678C">
        <w:rPr>
          <w:sz w:val="40"/>
          <w:lang w:val="en-GB"/>
        </w:rPr>
        <w:fldChar w:fldCharType="separate"/>
      </w:r>
      <w:r w:rsidR="00AB018F">
        <w:rPr>
          <w:sz w:val="40"/>
          <w:lang w:val="en-GB"/>
        </w:rPr>
        <w:t>IGTF Levels of Authentication Assurance</w:t>
      </w:r>
      <w:r w:rsidRPr="0039678C">
        <w:rPr>
          <w:sz w:val="40"/>
          <w:lang w:val="en-GB"/>
        </w:rPr>
        <w:fldChar w:fldCharType="end"/>
      </w:r>
    </w:p>
    <w:p w14:paraId="6DC10B4D" w14:textId="77777777" w:rsidR="00ED2AB8" w:rsidRPr="0039678C" w:rsidRDefault="00ED2AB8">
      <w:pPr>
        <w:rPr>
          <w:lang w:val="en-GB"/>
        </w:rPr>
      </w:pPr>
    </w:p>
    <w:p w14:paraId="21DB71F3" w14:textId="2BA6F4A3" w:rsidR="000A45D2" w:rsidRPr="0039678C" w:rsidRDefault="004045D4" w:rsidP="000A45D2">
      <w:pPr>
        <w:jc w:val="center"/>
        <w:rPr>
          <w:b/>
          <w:sz w:val="28"/>
          <w:szCs w:val="28"/>
          <w:lang w:val="en-GB"/>
        </w:rPr>
      </w:pPr>
      <w:ins w:id="0" w:author="Simmel, Derek" w:date="2024-05-30T09:42:00Z">
        <w:r>
          <w:rPr>
            <w:b/>
            <w:sz w:val="28"/>
            <w:szCs w:val="28"/>
            <w:lang w:val="en-GB"/>
          </w:rPr>
          <w:t xml:space="preserve">DRAFT </w:t>
        </w:r>
      </w:ins>
      <w:r w:rsidR="000A45D2" w:rsidRPr="0039678C">
        <w:rPr>
          <w:b/>
          <w:sz w:val="28"/>
          <w:szCs w:val="28"/>
          <w:lang w:val="en-GB"/>
        </w:rPr>
        <w:t xml:space="preserve">Version </w:t>
      </w:r>
      <w:del w:id="1" w:author="Simmel, Derek" w:date="2024-05-14T10:02:00Z">
        <w:r w:rsidR="00F8104A" w:rsidRPr="0039678C" w:rsidDel="00582E95">
          <w:rPr>
            <w:b/>
            <w:sz w:val="28"/>
            <w:szCs w:val="28"/>
            <w:lang w:val="en-GB"/>
          </w:rPr>
          <w:fldChar w:fldCharType="begin"/>
        </w:r>
        <w:r w:rsidR="00F8104A" w:rsidRPr="0039678C" w:rsidDel="00582E95">
          <w:rPr>
            <w:b/>
            <w:sz w:val="28"/>
            <w:szCs w:val="28"/>
            <w:lang w:val="en-GB"/>
          </w:rPr>
          <w:delInstrText xml:space="preserve"> DOCPROPERTY  Comments  \* MERGEFORMAT </w:delInstrText>
        </w:r>
        <w:r w:rsidR="00F8104A" w:rsidRPr="0039678C" w:rsidDel="00582E95">
          <w:rPr>
            <w:b/>
            <w:sz w:val="28"/>
            <w:szCs w:val="28"/>
            <w:lang w:val="en-GB"/>
          </w:rPr>
          <w:fldChar w:fldCharType="separate"/>
        </w:r>
        <w:r w:rsidR="00582E95" w:rsidDel="00582E95">
          <w:rPr>
            <w:b/>
            <w:sz w:val="28"/>
            <w:szCs w:val="28"/>
            <w:lang w:val="en-GB"/>
          </w:rPr>
          <w:delText>1.1-2016</w:delText>
        </w:r>
        <w:r w:rsidR="00F8104A" w:rsidRPr="0039678C" w:rsidDel="00582E95">
          <w:rPr>
            <w:b/>
            <w:sz w:val="28"/>
            <w:szCs w:val="28"/>
            <w:lang w:val="en-GB"/>
          </w:rPr>
          <w:fldChar w:fldCharType="end"/>
        </w:r>
      </w:del>
      <w:ins w:id="2" w:author="Simmel, Derek" w:date="2024-05-14T10:02:00Z">
        <w:r w:rsidR="00582E95" w:rsidRPr="0039678C">
          <w:rPr>
            <w:b/>
            <w:sz w:val="28"/>
            <w:szCs w:val="28"/>
            <w:lang w:val="en-GB"/>
          </w:rPr>
          <w:fldChar w:fldCharType="begin"/>
        </w:r>
        <w:r w:rsidR="00582E95" w:rsidRPr="0039678C">
          <w:rPr>
            <w:b/>
            <w:sz w:val="28"/>
            <w:szCs w:val="28"/>
            <w:lang w:val="en-GB"/>
          </w:rPr>
          <w:instrText xml:space="preserve"> DOCPROPERTY  Comments  \* MERGEFORMAT </w:instrText>
        </w:r>
        <w:r w:rsidR="00582E95" w:rsidRPr="0039678C">
          <w:rPr>
            <w:b/>
            <w:sz w:val="28"/>
            <w:szCs w:val="28"/>
            <w:lang w:val="en-GB"/>
          </w:rPr>
          <w:fldChar w:fldCharType="separate"/>
        </w:r>
        <w:r w:rsidR="00582E95">
          <w:rPr>
            <w:b/>
            <w:sz w:val="28"/>
            <w:szCs w:val="28"/>
            <w:lang w:val="en-GB"/>
          </w:rPr>
          <w:t>1.</w:t>
        </w:r>
      </w:ins>
      <w:ins w:id="3" w:author="Simmel, Derek" w:date="2024-05-14T10:03:00Z">
        <w:r w:rsidR="00582E95">
          <w:rPr>
            <w:b/>
            <w:sz w:val="28"/>
            <w:szCs w:val="28"/>
            <w:lang w:val="en-GB"/>
          </w:rPr>
          <w:t>2</w:t>
        </w:r>
      </w:ins>
      <w:ins w:id="4" w:author="Simmel, Derek" w:date="2024-05-14T10:02:00Z">
        <w:r w:rsidR="00582E95">
          <w:rPr>
            <w:b/>
            <w:sz w:val="28"/>
            <w:szCs w:val="28"/>
            <w:lang w:val="en-GB"/>
          </w:rPr>
          <w:t>-2024</w:t>
        </w:r>
        <w:r w:rsidR="00582E95" w:rsidRPr="0039678C">
          <w:rPr>
            <w:b/>
            <w:sz w:val="28"/>
            <w:szCs w:val="28"/>
            <w:lang w:val="en-GB"/>
          </w:rPr>
          <w:fldChar w:fldCharType="end"/>
        </w:r>
      </w:ins>
    </w:p>
    <w:p w14:paraId="7AAF3D2F" w14:textId="77777777" w:rsidR="00ED2AB8" w:rsidRPr="0039678C" w:rsidRDefault="00ED2AB8">
      <w:pPr>
        <w:rPr>
          <w:lang w:val="en-GB"/>
        </w:rPr>
      </w:pPr>
    </w:p>
    <w:p w14:paraId="2FCB1FF9" w14:textId="77777777" w:rsidR="00ED2AB8" w:rsidRPr="0039678C" w:rsidRDefault="00ED2AB8">
      <w:pPr>
        <w:rPr>
          <w:b/>
          <w:bCs/>
          <w:lang w:val="en-GB"/>
        </w:rPr>
      </w:pPr>
      <w:r w:rsidRPr="0039678C">
        <w:rPr>
          <w:b/>
          <w:bCs/>
          <w:lang w:val="en-GB"/>
        </w:rPr>
        <w:t>Abstract</w:t>
      </w:r>
    </w:p>
    <w:p w14:paraId="1E965C84" w14:textId="77777777" w:rsidR="000C7A69" w:rsidRDefault="000C7A69" w:rsidP="0024402C">
      <w:pPr>
        <w:rPr>
          <w:lang w:val="en-GB"/>
        </w:rPr>
      </w:pPr>
      <w:r>
        <w:rPr>
          <w:lang w:val="en-GB"/>
        </w:rPr>
        <w:t xml:space="preserve">The Interoperable Global Trust Federation (IGTF) </w:t>
      </w:r>
      <w:r>
        <w:t>is a body to establish common policies and guidelines that help establish interoperable, global trust relations between providers of e-Infrastructures and cyber-infrastructures, identity providers, and other qualified relying parties</w:t>
      </w:r>
      <w:r>
        <w:rPr>
          <w:lang w:val="en-GB"/>
        </w:rPr>
        <w:t xml:space="preserve">. </w:t>
      </w:r>
    </w:p>
    <w:p w14:paraId="0967EB41" w14:textId="77777777" w:rsidR="00ED2AB8" w:rsidRPr="0039678C" w:rsidRDefault="0024402C" w:rsidP="0024402C">
      <w:pPr>
        <w:rPr>
          <w:lang w:val="en-GB"/>
        </w:rPr>
      </w:pPr>
      <w:r w:rsidRPr="0039678C">
        <w:rPr>
          <w:lang w:val="en-GB"/>
        </w:rPr>
        <w:t xml:space="preserve">The IGTF </w:t>
      </w:r>
      <w:r w:rsidR="000C7A69">
        <w:rPr>
          <w:lang w:val="en-GB"/>
        </w:rPr>
        <w:t>Levels of Authentication Assurance (</w:t>
      </w:r>
      <w:proofErr w:type="spellStart"/>
      <w:r w:rsidR="000C7A69">
        <w:rPr>
          <w:lang w:val="en-GB"/>
        </w:rPr>
        <w:t>LoA</w:t>
      </w:r>
      <w:proofErr w:type="spellEnd"/>
      <w:r w:rsidR="000C7A69">
        <w:rPr>
          <w:lang w:val="en-GB"/>
        </w:rPr>
        <w:t>)</w:t>
      </w:r>
      <w:r w:rsidRPr="0039678C">
        <w:rPr>
          <w:lang w:val="en-GB"/>
        </w:rPr>
        <w:t xml:space="preserve"> generalization process aims to extract those elements from </w:t>
      </w:r>
      <w:r w:rsidR="001E57DC">
        <w:rPr>
          <w:lang w:val="en-GB"/>
        </w:rPr>
        <w:t xml:space="preserve">‘Authentication Profiles’ </w:t>
      </w:r>
      <w:r w:rsidRPr="0039678C">
        <w:rPr>
          <w:lang w:val="en-GB"/>
        </w:rPr>
        <w:t xml:space="preserve">the IGTF </w:t>
      </w:r>
      <w:r w:rsidR="001E57DC">
        <w:rPr>
          <w:lang w:val="en-GB"/>
        </w:rPr>
        <w:t xml:space="preserve">has developed </w:t>
      </w:r>
      <w:r w:rsidRPr="0039678C">
        <w:rPr>
          <w:lang w:val="en-GB"/>
        </w:rPr>
        <w:t xml:space="preserve">that are of general value to the community. </w:t>
      </w:r>
      <w:r w:rsidR="008A24F0">
        <w:rPr>
          <w:lang w:val="en-GB"/>
        </w:rPr>
        <w:t>The</w:t>
      </w:r>
      <w:r w:rsidRPr="0039678C">
        <w:rPr>
          <w:lang w:val="en-GB"/>
        </w:rPr>
        <w:t xml:space="preserve"> </w:t>
      </w:r>
      <w:proofErr w:type="spellStart"/>
      <w:r w:rsidRPr="0039678C">
        <w:rPr>
          <w:lang w:val="en-GB"/>
        </w:rPr>
        <w:t>LoAs</w:t>
      </w:r>
      <w:proofErr w:type="spellEnd"/>
      <w:r w:rsidRPr="0039678C">
        <w:rPr>
          <w:lang w:val="en-GB"/>
        </w:rPr>
        <w:t xml:space="preserve"> </w:t>
      </w:r>
      <w:r w:rsidR="008A24F0">
        <w:rPr>
          <w:lang w:val="en-GB"/>
        </w:rPr>
        <w:t xml:space="preserve">described in this document </w:t>
      </w:r>
      <w:r w:rsidR="00227160">
        <w:rPr>
          <w:lang w:val="en-GB"/>
        </w:rPr>
        <w:t>represent</w:t>
      </w:r>
      <w:r w:rsidRPr="0039678C">
        <w:rPr>
          <w:lang w:val="en-GB"/>
        </w:rPr>
        <w:t xml:space="preserve"> the consensus </w:t>
      </w:r>
      <w:r w:rsidR="00D92D40">
        <w:rPr>
          <w:lang w:val="en-GB"/>
        </w:rPr>
        <w:t xml:space="preserve">on </w:t>
      </w:r>
      <w:r w:rsidRPr="0039678C">
        <w:rPr>
          <w:lang w:val="en-GB"/>
        </w:rPr>
        <w:t xml:space="preserve">acceptable levels for the IGTF major relying </w:t>
      </w:r>
      <w:proofErr w:type="gramStart"/>
      <w:r w:rsidRPr="0039678C">
        <w:rPr>
          <w:lang w:val="en-GB"/>
        </w:rPr>
        <w:t>parties, and</w:t>
      </w:r>
      <w:proofErr w:type="gramEnd"/>
      <w:r w:rsidRPr="0039678C">
        <w:rPr>
          <w:lang w:val="en-GB"/>
        </w:rPr>
        <w:t xml:space="preserve"> are designed s</w:t>
      </w:r>
      <w:r w:rsidR="00BB0987">
        <w:rPr>
          <w:lang w:val="en-GB"/>
        </w:rPr>
        <w:t xml:space="preserve">uch that they also balance the cost and </w:t>
      </w:r>
      <w:r w:rsidR="00BB7940">
        <w:rPr>
          <w:lang w:val="en-GB"/>
        </w:rPr>
        <w:t>feasibility</w:t>
      </w:r>
      <w:r w:rsidRPr="0039678C">
        <w:rPr>
          <w:lang w:val="en-GB"/>
        </w:rPr>
        <w:t xml:space="preserve"> by the IGTF identity providers.</w:t>
      </w:r>
    </w:p>
    <w:p w14:paraId="72B8D209" w14:textId="77777777" w:rsidR="00AB580B" w:rsidRPr="0039678C" w:rsidRDefault="00AB580B">
      <w:pPr>
        <w:rPr>
          <w:lang w:val="en-GB"/>
        </w:rPr>
      </w:pPr>
    </w:p>
    <w:p w14:paraId="375E90AA" w14:textId="77777777" w:rsidR="00AB580B" w:rsidRPr="0039678C" w:rsidRDefault="00AB580B">
      <w:pPr>
        <w:rPr>
          <w:lang w:val="en-GB"/>
        </w:rPr>
      </w:pPr>
      <w:r w:rsidRPr="0039678C">
        <w:rPr>
          <w:b/>
          <w:lang w:val="en-GB"/>
        </w:rPr>
        <w:t>Identification</w:t>
      </w:r>
      <w:r w:rsidR="001E57DC">
        <w:rPr>
          <w:b/>
          <w:lang w:val="en-GB"/>
        </w:rPr>
        <w:t>s</w:t>
      </w:r>
    </w:p>
    <w:p w14:paraId="41E0AB17" w14:textId="77777777" w:rsidR="001E57DC" w:rsidRDefault="001E57DC">
      <w:pPr>
        <w:rPr>
          <w:lang w:val="en-GB"/>
        </w:rPr>
      </w:pPr>
      <w:r>
        <w:rPr>
          <w:lang w:val="en-GB"/>
        </w:rPr>
        <w:t xml:space="preserve">This document: </w:t>
      </w:r>
      <w:proofErr w:type="gramStart"/>
      <w:r w:rsidR="00994D89" w:rsidRPr="001E57DC">
        <w:rPr>
          <w:b/>
          <w:lang w:val="en-GB"/>
        </w:rPr>
        <w:t>urn:oid</w:t>
      </w:r>
      <w:proofErr w:type="gramEnd"/>
      <w:r w:rsidR="00994D89" w:rsidRPr="001E57DC">
        <w:rPr>
          <w:b/>
          <w:lang w:val="en-GB"/>
        </w:rPr>
        <w:t>:</w:t>
      </w:r>
      <w:r w:rsidR="0024402C" w:rsidRPr="001E57DC">
        <w:rPr>
          <w:b/>
          <w:lang w:val="en-GB"/>
        </w:rPr>
        <w:t>1.2.840.113612.5.2.6.</w:t>
      </w:r>
      <w:r w:rsidR="000C1152">
        <w:rPr>
          <w:b/>
          <w:lang w:val="en-GB"/>
        </w:rPr>
        <w:t>1</w:t>
      </w:r>
    </w:p>
    <w:p w14:paraId="63106952" w14:textId="77777777" w:rsidR="001E57DC" w:rsidRDefault="001E57DC">
      <w:pPr>
        <w:rPr>
          <w:lang w:val="en-GB"/>
        </w:rPr>
      </w:pPr>
      <w:r>
        <w:rPr>
          <w:lang w:val="en-GB"/>
        </w:rPr>
        <w:t xml:space="preserve">Assurance Level identifications </w:t>
      </w:r>
    </w:p>
    <w:p w14:paraId="07A55213" w14:textId="77777777" w:rsidR="001E57DC" w:rsidRPr="009C71A6" w:rsidRDefault="001E57DC">
      <w:pPr>
        <w:rPr>
          <w:sz w:val="16"/>
          <w:lang w:val="en-GB"/>
        </w:rPr>
      </w:pPr>
      <w:r w:rsidRPr="009C71A6">
        <w:rPr>
          <w:sz w:val="16"/>
          <w:lang w:val="en-GB"/>
        </w:rPr>
        <w:t>(</w:t>
      </w:r>
      <w:r w:rsidRPr="009C71A6">
        <w:rPr>
          <w:i/>
          <w:sz w:val="16"/>
          <w:lang w:val="en-GB"/>
        </w:rPr>
        <w:t>note that no ordering or relative assurance quality must be inferred from identifier assignments)</w:t>
      </w:r>
    </w:p>
    <w:tbl>
      <w:tblPr>
        <w:tblStyle w:val="TableGrid"/>
        <w:tblW w:w="0" w:type="auto"/>
        <w:tblInd w:w="108" w:type="dxa"/>
        <w:tblLook w:val="04A0" w:firstRow="1" w:lastRow="0" w:firstColumn="1" w:lastColumn="0" w:noHBand="0" w:noVBand="1"/>
      </w:tblPr>
      <w:tblGrid>
        <w:gridCol w:w="1418"/>
        <w:gridCol w:w="2977"/>
        <w:gridCol w:w="2409"/>
      </w:tblGrid>
      <w:tr w:rsidR="008966A7" w14:paraId="1E4A4195" w14:textId="77777777" w:rsidTr="008966A7">
        <w:tc>
          <w:tcPr>
            <w:tcW w:w="1418" w:type="dxa"/>
            <w:shd w:val="clear" w:color="auto" w:fill="D9D9D9" w:themeFill="background1" w:themeFillShade="D9"/>
          </w:tcPr>
          <w:p w14:paraId="6C4A49DD" w14:textId="77777777" w:rsidR="008966A7" w:rsidRDefault="008966A7" w:rsidP="001E57DC">
            <w:pPr>
              <w:rPr>
                <w:lang w:val="en-GB"/>
              </w:rPr>
            </w:pPr>
            <w:r>
              <w:rPr>
                <w:lang w:val="en-GB"/>
              </w:rPr>
              <w:t xml:space="preserve">ID </w:t>
            </w:r>
            <w:proofErr w:type="spellStart"/>
            <w:r>
              <w:rPr>
                <w:lang w:val="en-GB"/>
              </w:rPr>
              <w:t>LoA</w:t>
            </w:r>
            <w:proofErr w:type="spellEnd"/>
            <w:r>
              <w:rPr>
                <w:lang w:val="en-GB"/>
              </w:rPr>
              <w:t xml:space="preserve"> name</w:t>
            </w:r>
          </w:p>
        </w:tc>
        <w:tc>
          <w:tcPr>
            <w:tcW w:w="2977" w:type="dxa"/>
            <w:shd w:val="clear" w:color="auto" w:fill="D9D9D9" w:themeFill="background1" w:themeFillShade="D9"/>
          </w:tcPr>
          <w:p w14:paraId="79008E81" w14:textId="77777777" w:rsidR="008966A7" w:rsidRPr="001E57DC" w:rsidRDefault="008966A7">
            <w:pPr>
              <w:rPr>
                <w:lang w:val="en-GB"/>
              </w:rPr>
            </w:pPr>
            <w:r>
              <w:rPr>
                <w:lang w:val="en-GB"/>
              </w:rPr>
              <w:t>Identifier</w:t>
            </w:r>
          </w:p>
        </w:tc>
        <w:tc>
          <w:tcPr>
            <w:tcW w:w="2409" w:type="dxa"/>
            <w:shd w:val="clear" w:color="auto" w:fill="D9D9D9" w:themeFill="background1" w:themeFillShade="D9"/>
          </w:tcPr>
          <w:p w14:paraId="2567E85F" w14:textId="77777777" w:rsidR="008966A7" w:rsidRPr="008966A7" w:rsidRDefault="008966A7" w:rsidP="008966A7">
            <w:pPr>
              <w:rPr>
                <w:i/>
                <w:lang w:val="en-GB"/>
              </w:rPr>
            </w:pPr>
            <w:r w:rsidRPr="008966A7">
              <w:rPr>
                <w:i/>
                <w:lang w:val="en-GB"/>
              </w:rPr>
              <w:t>PKI implementation name</w:t>
            </w:r>
          </w:p>
        </w:tc>
      </w:tr>
      <w:tr w:rsidR="008966A7" w14:paraId="3DFE7E7B" w14:textId="77777777" w:rsidTr="008966A7">
        <w:tc>
          <w:tcPr>
            <w:tcW w:w="1418" w:type="dxa"/>
          </w:tcPr>
          <w:p w14:paraId="21C2A608" w14:textId="77777777" w:rsidR="008966A7" w:rsidRDefault="008966A7">
            <w:pPr>
              <w:rPr>
                <w:lang w:val="en-GB"/>
              </w:rPr>
            </w:pPr>
            <w:r>
              <w:rPr>
                <w:lang w:val="en-GB"/>
              </w:rPr>
              <w:t>ASPEN</w:t>
            </w:r>
          </w:p>
        </w:tc>
        <w:tc>
          <w:tcPr>
            <w:tcW w:w="2977" w:type="dxa"/>
          </w:tcPr>
          <w:p w14:paraId="43683D86" w14:textId="77777777" w:rsidR="008966A7" w:rsidRPr="001E57DC" w:rsidRDefault="008966A7">
            <w:pPr>
              <w:rPr>
                <w:b/>
                <w:lang w:val="en-GB"/>
              </w:rPr>
            </w:pPr>
            <w:proofErr w:type="gramStart"/>
            <w:r w:rsidRPr="001E57DC">
              <w:rPr>
                <w:b/>
                <w:lang w:val="en-GB"/>
              </w:rPr>
              <w:t>urn:oid</w:t>
            </w:r>
            <w:proofErr w:type="gramEnd"/>
            <w:r w:rsidRPr="001E57DC">
              <w:rPr>
                <w:b/>
                <w:lang w:val="en-GB"/>
              </w:rPr>
              <w:t>:1.2.840.113612.5.2.5.1</w:t>
            </w:r>
          </w:p>
        </w:tc>
        <w:tc>
          <w:tcPr>
            <w:tcW w:w="2409" w:type="dxa"/>
          </w:tcPr>
          <w:p w14:paraId="110D1580" w14:textId="77777777" w:rsidR="008966A7" w:rsidRPr="008966A7" w:rsidRDefault="008966A7">
            <w:pPr>
              <w:rPr>
                <w:i/>
                <w:lang w:val="en-GB"/>
              </w:rPr>
            </w:pPr>
            <w:r w:rsidRPr="008966A7">
              <w:rPr>
                <w:i/>
                <w:lang w:val="en-GB"/>
              </w:rPr>
              <w:t>SLCS</w:t>
            </w:r>
          </w:p>
        </w:tc>
      </w:tr>
      <w:tr w:rsidR="008966A7" w14:paraId="625D58A8" w14:textId="77777777" w:rsidTr="008966A7">
        <w:tc>
          <w:tcPr>
            <w:tcW w:w="1418" w:type="dxa"/>
          </w:tcPr>
          <w:p w14:paraId="67470A40" w14:textId="77777777" w:rsidR="008966A7" w:rsidRDefault="008966A7">
            <w:pPr>
              <w:rPr>
                <w:lang w:val="en-GB"/>
              </w:rPr>
            </w:pPr>
            <w:r>
              <w:rPr>
                <w:lang w:val="en-GB"/>
              </w:rPr>
              <w:t>BIRCH</w:t>
            </w:r>
          </w:p>
        </w:tc>
        <w:tc>
          <w:tcPr>
            <w:tcW w:w="2977" w:type="dxa"/>
          </w:tcPr>
          <w:p w14:paraId="2B6123BA" w14:textId="77777777" w:rsidR="008966A7" w:rsidRPr="001E57DC" w:rsidRDefault="008966A7">
            <w:pPr>
              <w:rPr>
                <w:b/>
                <w:lang w:val="en-GB"/>
              </w:rPr>
            </w:pPr>
            <w:proofErr w:type="gramStart"/>
            <w:r w:rsidRPr="001E57DC">
              <w:rPr>
                <w:b/>
                <w:lang w:val="en-GB"/>
              </w:rPr>
              <w:t>urn:oid</w:t>
            </w:r>
            <w:proofErr w:type="gramEnd"/>
            <w:r w:rsidRPr="001E57DC">
              <w:rPr>
                <w:b/>
                <w:lang w:val="en-GB"/>
              </w:rPr>
              <w:t>:1.2.840.113612.5.2.5.2</w:t>
            </w:r>
          </w:p>
        </w:tc>
        <w:tc>
          <w:tcPr>
            <w:tcW w:w="2409" w:type="dxa"/>
          </w:tcPr>
          <w:p w14:paraId="48A44E51" w14:textId="77777777" w:rsidR="008966A7" w:rsidRPr="008966A7" w:rsidRDefault="008966A7">
            <w:pPr>
              <w:rPr>
                <w:i/>
                <w:lang w:val="en-GB"/>
              </w:rPr>
            </w:pPr>
            <w:r w:rsidRPr="008966A7">
              <w:rPr>
                <w:i/>
                <w:lang w:val="en-GB"/>
              </w:rPr>
              <w:t>MICS</w:t>
            </w:r>
          </w:p>
        </w:tc>
      </w:tr>
      <w:tr w:rsidR="008966A7" w14:paraId="42C237C8" w14:textId="77777777" w:rsidTr="008966A7">
        <w:tc>
          <w:tcPr>
            <w:tcW w:w="1418" w:type="dxa"/>
          </w:tcPr>
          <w:p w14:paraId="321F2011" w14:textId="77777777" w:rsidR="008966A7" w:rsidRDefault="008966A7">
            <w:pPr>
              <w:rPr>
                <w:lang w:val="en-GB"/>
              </w:rPr>
            </w:pPr>
            <w:r>
              <w:rPr>
                <w:lang w:val="en-GB"/>
              </w:rPr>
              <w:t>CEDAR</w:t>
            </w:r>
          </w:p>
        </w:tc>
        <w:tc>
          <w:tcPr>
            <w:tcW w:w="2977" w:type="dxa"/>
          </w:tcPr>
          <w:p w14:paraId="6F1DE964" w14:textId="77777777" w:rsidR="008966A7" w:rsidRPr="001E57DC" w:rsidRDefault="008966A7">
            <w:pPr>
              <w:rPr>
                <w:b/>
                <w:lang w:val="en-GB"/>
              </w:rPr>
            </w:pPr>
            <w:proofErr w:type="gramStart"/>
            <w:r w:rsidRPr="001E57DC">
              <w:rPr>
                <w:b/>
                <w:lang w:val="en-GB"/>
              </w:rPr>
              <w:t>urn:oid</w:t>
            </w:r>
            <w:proofErr w:type="gramEnd"/>
            <w:r w:rsidRPr="001E57DC">
              <w:rPr>
                <w:b/>
                <w:lang w:val="en-GB"/>
              </w:rPr>
              <w:t>:1.2.840.113612.5.2.5.3</w:t>
            </w:r>
          </w:p>
        </w:tc>
        <w:tc>
          <w:tcPr>
            <w:tcW w:w="2409" w:type="dxa"/>
          </w:tcPr>
          <w:p w14:paraId="698F8A86" w14:textId="77777777" w:rsidR="008966A7" w:rsidRPr="008966A7" w:rsidRDefault="008966A7" w:rsidP="008966A7">
            <w:pPr>
              <w:rPr>
                <w:i/>
                <w:lang w:val="en-GB"/>
              </w:rPr>
            </w:pPr>
            <w:r w:rsidRPr="008966A7">
              <w:rPr>
                <w:i/>
                <w:lang w:val="en-GB"/>
              </w:rPr>
              <w:t>Classic</w:t>
            </w:r>
          </w:p>
        </w:tc>
      </w:tr>
      <w:tr w:rsidR="008966A7" w14:paraId="11C223A3" w14:textId="77777777" w:rsidTr="008966A7">
        <w:tc>
          <w:tcPr>
            <w:tcW w:w="1418" w:type="dxa"/>
          </w:tcPr>
          <w:p w14:paraId="2FE2CC39" w14:textId="77777777" w:rsidR="008966A7" w:rsidRDefault="008966A7">
            <w:pPr>
              <w:rPr>
                <w:lang w:val="en-GB"/>
              </w:rPr>
            </w:pPr>
            <w:r>
              <w:rPr>
                <w:lang w:val="en-GB"/>
              </w:rPr>
              <w:t>DOGWOOD</w:t>
            </w:r>
          </w:p>
        </w:tc>
        <w:tc>
          <w:tcPr>
            <w:tcW w:w="2977" w:type="dxa"/>
          </w:tcPr>
          <w:p w14:paraId="2AC17502" w14:textId="77777777" w:rsidR="008966A7" w:rsidRPr="001E57DC" w:rsidRDefault="008966A7">
            <w:pPr>
              <w:rPr>
                <w:b/>
                <w:lang w:val="en-GB"/>
              </w:rPr>
            </w:pPr>
            <w:proofErr w:type="gramStart"/>
            <w:r w:rsidRPr="001E57DC">
              <w:rPr>
                <w:b/>
                <w:lang w:val="en-GB"/>
              </w:rPr>
              <w:t>urn:oid</w:t>
            </w:r>
            <w:proofErr w:type="gramEnd"/>
            <w:r w:rsidRPr="001E57DC">
              <w:rPr>
                <w:b/>
                <w:lang w:val="en-GB"/>
              </w:rPr>
              <w:t>:1.2.840.113612.5.2.5.4</w:t>
            </w:r>
          </w:p>
        </w:tc>
        <w:tc>
          <w:tcPr>
            <w:tcW w:w="2409" w:type="dxa"/>
          </w:tcPr>
          <w:p w14:paraId="5AB2A072" w14:textId="77777777" w:rsidR="008966A7" w:rsidRPr="008966A7" w:rsidRDefault="008966A7">
            <w:pPr>
              <w:rPr>
                <w:i/>
                <w:lang w:val="en-GB"/>
              </w:rPr>
            </w:pPr>
            <w:r w:rsidRPr="008966A7">
              <w:rPr>
                <w:i/>
                <w:lang w:val="en-GB"/>
              </w:rPr>
              <w:t>IOTA</w:t>
            </w:r>
          </w:p>
        </w:tc>
      </w:tr>
      <w:tr w:rsidR="00582E95" w14:paraId="6A965615" w14:textId="77777777" w:rsidTr="008966A7">
        <w:trPr>
          <w:ins w:id="5" w:author="Simmel, Derek" w:date="2024-05-14T10:03:00Z"/>
        </w:trPr>
        <w:tc>
          <w:tcPr>
            <w:tcW w:w="1418" w:type="dxa"/>
          </w:tcPr>
          <w:p w14:paraId="3AB70DFA" w14:textId="26FF35BA" w:rsidR="00582E95" w:rsidRDefault="00582E95" w:rsidP="00582E95">
            <w:pPr>
              <w:jc w:val="left"/>
              <w:rPr>
                <w:ins w:id="6" w:author="Simmel, Derek" w:date="2024-05-14T10:03:00Z"/>
                <w:lang w:val="en-GB"/>
              </w:rPr>
            </w:pPr>
            <w:ins w:id="7" w:author="Simmel, Derek" w:date="2024-05-14T10:03:00Z">
              <w:r>
                <w:rPr>
                  <w:lang w:val="en-GB"/>
                </w:rPr>
                <w:t>ELM</w:t>
              </w:r>
            </w:ins>
          </w:p>
        </w:tc>
        <w:tc>
          <w:tcPr>
            <w:tcW w:w="2977" w:type="dxa"/>
          </w:tcPr>
          <w:p w14:paraId="1BA01188" w14:textId="543AD048" w:rsidR="00582E95" w:rsidRPr="001E57DC" w:rsidRDefault="00582E95">
            <w:pPr>
              <w:rPr>
                <w:ins w:id="8" w:author="Simmel, Derek" w:date="2024-05-14T10:03:00Z"/>
                <w:b/>
                <w:lang w:val="en-GB"/>
              </w:rPr>
            </w:pPr>
            <w:proofErr w:type="gramStart"/>
            <w:ins w:id="9" w:author="Simmel, Derek" w:date="2024-05-14T10:03:00Z">
              <w:r>
                <w:rPr>
                  <w:b/>
                  <w:lang w:val="en-GB"/>
                </w:rPr>
                <w:t>Urn:oid</w:t>
              </w:r>
              <w:proofErr w:type="gramEnd"/>
              <w:r>
                <w:rPr>
                  <w:b/>
                  <w:lang w:val="en-GB"/>
                </w:rPr>
                <w:t>:1.2.840.113612.5.</w:t>
              </w:r>
            </w:ins>
            <w:ins w:id="10" w:author="Simmel, Derek" w:date="2024-05-14T10:04:00Z">
              <w:r>
                <w:rPr>
                  <w:b/>
                  <w:lang w:val="en-GB"/>
                </w:rPr>
                <w:t>2.5.5</w:t>
              </w:r>
            </w:ins>
          </w:p>
        </w:tc>
        <w:tc>
          <w:tcPr>
            <w:tcW w:w="2409" w:type="dxa"/>
          </w:tcPr>
          <w:p w14:paraId="66CD3C7C" w14:textId="7E3470E0" w:rsidR="00582E95" w:rsidRPr="008966A7" w:rsidRDefault="00582E95">
            <w:pPr>
              <w:rPr>
                <w:ins w:id="11" w:author="Simmel, Derek" w:date="2024-05-14T10:03:00Z"/>
                <w:i/>
                <w:lang w:val="en-GB"/>
              </w:rPr>
            </w:pPr>
            <w:ins w:id="12" w:author="Simmel, Derek" w:date="2024-05-14T10:04:00Z">
              <w:r>
                <w:rPr>
                  <w:i/>
                  <w:lang w:val="en-GB"/>
                </w:rPr>
                <w:t>ACME</w:t>
              </w:r>
            </w:ins>
          </w:p>
        </w:tc>
      </w:tr>
    </w:tbl>
    <w:p w14:paraId="5FDDDF1B" w14:textId="77777777" w:rsidR="001E57DC" w:rsidRPr="0039678C" w:rsidRDefault="001E57DC">
      <w:pPr>
        <w:rPr>
          <w:lang w:val="en-GB"/>
        </w:rPr>
      </w:pPr>
    </w:p>
    <w:p w14:paraId="5DC5062B" w14:textId="77777777" w:rsidR="00ED2AB8" w:rsidRPr="0039678C" w:rsidRDefault="00ED2AB8">
      <w:pPr>
        <w:rPr>
          <w:b/>
          <w:bCs/>
          <w:lang w:val="en-GB"/>
        </w:rPr>
      </w:pPr>
      <w:r w:rsidRPr="0039678C">
        <w:rPr>
          <w:b/>
          <w:bCs/>
          <w:lang w:val="en-GB"/>
        </w:rPr>
        <w:t>Table of Contents</w:t>
      </w:r>
    </w:p>
    <w:p w14:paraId="6A8A8705" w14:textId="77777777" w:rsidR="00ED2AB8" w:rsidRPr="0039678C" w:rsidRDefault="00ED2AB8">
      <w:pPr>
        <w:rPr>
          <w:lang w:val="en-GB"/>
        </w:rPr>
      </w:pPr>
    </w:p>
    <w:p w14:paraId="5F6ABE21" w14:textId="77777777" w:rsidR="00AB018F"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sidRPr="0039678C">
        <w:rPr>
          <w:lang w:val="en-GB"/>
        </w:rPr>
        <w:fldChar w:fldCharType="begin"/>
      </w:r>
      <w:r w:rsidRPr="0039678C">
        <w:rPr>
          <w:lang w:val="en-GB"/>
        </w:rPr>
        <w:instrText xml:space="preserve"> TOC \o "2-3" \h \z \t "Heading 1,1" </w:instrText>
      </w:r>
      <w:r w:rsidRPr="0039678C">
        <w:rPr>
          <w:lang w:val="en-GB"/>
        </w:rPr>
        <w:fldChar w:fldCharType="separate"/>
      </w:r>
      <w:hyperlink w:anchor="_Toc465260419" w:history="1">
        <w:r w:rsidR="00AB018F" w:rsidRPr="00371143">
          <w:rPr>
            <w:rStyle w:val="Hyperlink"/>
            <w:noProof/>
            <w:lang w:val="en-GB"/>
          </w:rPr>
          <w:t>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About this document</w:t>
        </w:r>
        <w:r w:rsidR="00AB018F">
          <w:rPr>
            <w:noProof/>
            <w:webHidden/>
          </w:rPr>
          <w:tab/>
        </w:r>
        <w:r w:rsidR="00AB018F">
          <w:rPr>
            <w:noProof/>
            <w:webHidden/>
          </w:rPr>
          <w:fldChar w:fldCharType="begin"/>
        </w:r>
        <w:r w:rsidR="00AB018F">
          <w:rPr>
            <w:noProof/>
            <w:webHidden/>
          </w:rPr>
          <w:instrText xml:space="preserve"> PAGEREF _Toc465260419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14:paraId="1D0CE6BC"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0" w:history="1">
        <w:r w:rsidR="00AB018F" w:rsidRPr="00371143">
          <w:rPr>
            <w:rStyle w:val="Hyperlink"/>
            <w:noProof/>
            <w:lang w:val="en-GB"/>
          </w:rPr>
          <w:t>1.1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Preamble on assurance equivalence</w:t>
        </w:r>
        <w:r w:rsidR="00AB018F">
          <w:rPr>
            <w:noProof/>
            <w:webHidden/>
          </w:rPr>
          <w:tab/>
        </w:r>
        <w:r w:rsidR="00AB018F">
          <w:rPr>
            <w:noProof/>
            <w:webHidden/>
          </w:rPr>
          <w:fldChar w:fldCharType="begin"/>
        </w:r>
        <w:r w:rsidR="00AB018F">
          <w:rPr>
            <w:noProof/>
            <w:webHidden/>
          </w:rPr>
          <w:instrText xml:space="preserve"> PAGEREF _Toc465260420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14:paraId="12FC7F9C"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21" w:history="1">
        <w:r w:rsidR="00AB018F" w:rsidRPr="00371143">
          <w:rPr>
            <w:rStyle w:val="Hyperlink"/>
            <w:noProof/>
            <w:lang w:val="en-GB"/>
          </w:rPr>
          <w:t>2</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General Architecture</w:t>
        </w:r>
        <w:r w:rsidR="00AB018F">
          <w:rPr>
            <w:noProof/>
            <w:webHidden/>
          </w:rPr>
          <w:tab/>
        </w:r>
        <w:r w:rsidR="00AB018F">
          <w:rPr>
            <w:noProof/>
            <w:webHidden/>
          </w:rPr>
          <w:fldChar w:fldCharType="begin"/>
        </w:r>
        <w:r w:rsidR="00AB018F">
          <w:rPr>
            <w:noProof/>
            <w:webHidden/>
          </w:rPr>
          <w:instrText xml:space="preserve"> PAGEREF _Toc465260421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14:paraId="7BB837D2"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22" w:history="1">
        <w:r w:rsidR="00AB018F" w:rsidRPr="00371143">
          <w:rPr>
            <w:rStyle w:val="Hyperlink"/>
            <w:noProof/>
            <w:lang w:val="en-GB"/>
          </w:rPr>
          <w:t>3</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Identity</w:t>
        </w:r>
        <w:r w:rsidR="00AB018F">
          <w:rPr>
            <w:noProof/>
            <w:webHidden/>
          </w:rPr>
          <w:tab/>
        </w:r>
        <w:r w:rsidR="00AB018F">
          <w:rPr>
            <w:noProof/>
            <w:webHidden/>
          </w:rPr>
          <w:fldChar w:fldCharType="begin"/>
        </w:r>
        <w:r w:rsidR="00AB018F">
          <w:rPr>
            <w:noProof/>
            <w:webHidden/>
          </w:rPr>
          <w:instrText xml:space="preserve"> PAGEREF _Toc465260422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14:paraId="65425D50"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3" w:history="1">
        <w:r w:rsidR="00AB018F" w:rsidRPr="00371143">
          <w:rPr>
            <w:rStyle w:val="Hyperlink"/>
            <w:noProof/>
            <w:lang w:val="en-GB"/>
          </w:rPr>
          <w:t>3.1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End-entity, subscriber and user identity validation</w:t>
        </w:r>
        <w:r w:rsidR="00AB018F">
          <w:rPr>
            <w:noProof/>
            <w:webHidden/>
          </w:rPr>
          <w:tab/>
        </w:r>
        <w:r w:rsidR="00AB018F">
          <w:rPr>
            <w:noProof/>
            <w:webHidden/>
          </w:rPr>
          <w:fldChar w:fldCharType="begin"/>
        </w:r>
        <w:r w:rsidR="00AB018F">
          <w:rPr>
            <w:noProof/>
            <w:webHidden/>
          </w:rPr>
          <w:instrText xml:space="preserve"> PAGEREF _Toc465260423 \h </w:instrText>
        </w:r>
        <w:r w:rsidR="00AB018F">
          <w:rPr>
            <w:noProof/>
            <w:webHidden/>
          </w:rPr>
        </w:r>
        <w:r w:rsidR="00AB018F">
          <w:rPr>
            <w:noProof/>
            <w:webHidden/>
          </w:rPr>
          <w:fldChar w:fldCharType="separate"/>
        </w:r>
        <w:r w:rsidR="0043312A">
          <w:rPr>
            <w:noProof/>
            <w:webHidden/>
          </w:rPr>
          <w:t>2</w:t>
        </w:r>
        <w:r w:rsidR="00AB018F">
          <w:rPr>
            <w:noProof/>
            <w:webHidden/>
          </w:rPr>
          <w:fldChar w:fldCharType="end"/>
        </w:r>
      </w:hyperlink>
    </w:p>
    <w:p w14:paraId="3E02A0CD"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4" w:history="1">
        <w:r w:rsidR="00AB018F" w:rsidRPr="00371143">
          <w:rPr>
            <w:rStyle w:val="Hyperlink"/>
            <w:noProof/>
            <w:lang w:val="en-GB"/>
          </w:rPr>
          <w:t>3.2</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Identifier Assignment</w:t>
        </w:r>
        <w:r w:rsidR="00AB018F">
          <w:rPr>
            <w:noProof/>
            <w:webHidden/>
          </w:rPr>
          <w:tab/>
        </w:r>
        <w:r w:rsidR="00AB018F">
          <w:rPr>
            <w:noProof/>
            <w:webHidden/>
          </w:rPr>
          <w:fldChar w:fldCharType="begin"/>
        </w:r>
        <w:r w:rsidR="00AB018F">
          <w:rPr>
            <w:noProof/>
            <w:webHidden/>
          </w:rPr>
          <w:instrText xml:space="preserve"> PAGEREF _Toc465260424 \h </w:instrText>
        </w:r>
        <w:r w:rsidR="00AB018F">
          <w:rPr>
            <w:noProof/>
            <w:webHidden/>
          </w:rPr>
        </w:r>
        <w:r w:rsidR="00AB018F">
          <w:rPr>
            <w:noProof/>
            <w:webHidden/>
          </w:rPr>
          <w:fldChar w:fldCharType="separate"/>
        </w:r>
        <w:r w:rsidR="0043312A">
          <w:rPr>
            <w:noProof/>
            <w:webHidden/>
          </w:rPr>
          <w:t>3</w:t>
        </w:r>
        <w:r w:rsidR="00AB018F">
          <w:rPr>
            <w:noProof/>
            <w:webHidden/>
          </w:rPr>
          <w:fldChar w:fldCharType="end"/>
        </w:r>
      </w:hyperlink>
    </w:p>
    <w:p w14:paraId="05DFB10B"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25" w:history="1">
        <w:r w:rsidR="00AB018F" w:rsidRPr="00371143">
          <w:rPr>
            <w:rStyle w:val="Hyperlink"/>
            <w:noProof/>
            <w:lang w:val="en-GB"/>
          </w:rPr>
          <w:t>4</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Operational Requirements</w:t>
        </w:r>
        <w:r w:rsidR="00AB018F">
          <w:rPr>
            <w:noProof/>
            <w:webHidden/>
          </w:rPr>
          <w:tab/>
        </w:r>
        <w:r w:rsidR="00AB018F">
          <w:rPr>
            <w:noProof/>
            <w:webHidden/>
          </w:rPr>
          <w:fldChar w:fldCharType="begin"/>
        </w:r>
        <w:r w:rsidR="00AB018F">
          <w:rPr>
            <w:noProof/>
            <w:webHidden/>
          </w:rPr>
          <w:instrText xml:space="preserve"> PAGEREF _Toc465260425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14:paraId="71979AEE"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6" w:history="1">
        <w:r w:rsidR="00AB018F" w:rsidRPr="00371143">
          <w:rPr>
            <w:rStyle w:val="Hyperlink"/>
            <w:noProof/>
            <w:lang w:val="en-GB"/>
          </w:rPr>
          <w:t>4.1</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Communication between Issuing and Registration Authorities</w:t>
        </w:r>
        <w:r w:rsidR="00AB018F">
          <w:rPr>
            <w:noProof/>
            <w:webHidden/>
          </w:rPr>
          <w:tab/>
        </w:r>
        <w:r w:rsidR="00AB018F">
          <w:rPr>
            <w:noProof/>
            <w:webHidden/>
          </w:rPr>
          <w:fldChar w:fldCharType="begin"/>
        </w:r>
        <w:r w:rsidR="00AB018F">
          <w:rPr>
            <w:noProof/>
            <w:webHidden/>
          </w:rPr>
          <w:instrText xml:space="preserve"> PAGEREF _Toc465260426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14:paraId="601F958B"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7" w:history="1">
        <w:r w:rsidR="00AB018F" w:rsidRPr="00371143">
          <w:rPr>
            <w:rStyle w:val="Hyperlink"/>
            <w:noProof/>
            <w:lang w:val="en-GB"/>
          </w:rPr>
          <w:t>4.2</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Credentialing process</w:t>
        </w:r>
        <w:r w:rsidR="00AB018F">
          <w:rPr>
            <w:noProof/>
            <w:webHidden/>
          </w:rPr>
          <w:tab/>
        </w:r>
        <w:r w:rsidR="00AB018F">
          <w:rPr>
            <w:noProof/>
            <w:webHidden/>
          </w:rPr>
          <w:fldChar w:fldCharType="begin"/>
        </w:r>
        <w:r w:rsidR="00AB018F">
          <w:rPr>
            <w:noProof/>
            <w:webHidden/>
          </w:rPr>
          <w:instrText xml:space="preserve"> PAGEREF _Toc465260427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14:paraId="36B8E3B7"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8" w:history="1">
        <w:r w:rsidR="00AB018F" w:rsidRPr="00371143">
          <w:rPr>
            <w:rStyle w:val="Hyperlink"/>
            <w:noProof/>
            <w:lang w:val="en-GB"/>
          </w:rPr>
          <w:t>4.3</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Management of assigned credentials</w:t>
        </w:r>
        <w:r w:rsidR="00AB018F">
          <w:rPr>
            <w:noProof/>
            <w:webHidden/>
          </w:rPr>
          <w:tab/>
        </w:r>
        <w:r w:rsidR="00AB018F">
          <w:rPr>
            <w:noProof/>
            <w:webHidden/>
          </w:rPr>
          <w:fldChar w:fldCharType="begin"/>
        </w:r>
        <w:r w:rsidR="00AB018F">
          <w:rPr>
            <w:noProof/>
            <w:webHidden/>
          </w:rPr>
          <w:instrText xml:space="preserve"> PAGEREF _Toc465260428 \h </w:instrText>
        </w:r>
        <w:r w:rsidR="00AB018F">
          <w:rPr>
            <w:noProof/>
            <w:webHidden/>
          </w:rPr>
        </w:r>
        <w:r w:rsidR="00AB018F">
          <w:rPr>
            <w:noProof/>
            <w:webHidden/>
          </w:rPr>
          <w:fldChar w:fldCharType="separate"/>
        </w:r>
        <w:r w:rsidR="0043312A">
          <w:rPr>
            <w:noProof/>
            <w:webHidden/>
          </w:rPr>
          <w:t>4</w:t>
        </w:r>
        <w:r w:rsidR="00AB018F">
          <w:rPr>
            <w:noProof/>
            <w:webHidden/>
          </w:rPr>
          <w:fldChar w:fldCharType="end"/>
        </w:r>
      </w:hyperlink>
    </w:p>
    <w:p w14:paraId="6E04C4BC"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29" w:history="1">
        <w:r w:rsidR="00AB018F" w:rsidRPr="00371143">
          <w:rPr>
            <w:rStyle w:val="Hyperlink"/>
            <w:noProof/>
            <w:lang w:val="en-GB"/>
          </w:rPr>
          <w:t>4.4</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IT systems security</w:t>
        </w:r>
        <w:r w:rsidR="00AB018F">
          <w:rPr>
            <w:noProof/>
            <w:webHidden/>
          </w:rPr>
          <w:tab/>
        </w:r>
        <w:r w:rsidR="00AB018F">
          <w:rPr>
            <w:noProof/>
            <w:webHidden/>
          </w:rPr>
          <w:fldChar w:fldCharType="begin"/>
        </w:r>
        <w:r w:rsidR="00AB018F">
          <w:rPr>
            <w:noProof/>
            <w:webHidden/>
          </w:rPr>
          <w:instrText xml:space="preserve"> PAGEREF _Toc465260429 \h </w:instrText>
        </w:r>
        <w:r w:rsidR="00AB018F">
          <w:rPr>
            <w:noProof/>
            <w:webHidden/>
          </w:rPr>
        </w:r>
        <w:r w:rsidR="00AB018F">
          <w:rPr>
            <w:noProof/>
            <w:webHidden/>
          </w:rPr>
          <w:fldChar w:fldCharType="separate"/>
        </w:r>
        <w:r w:rsidR="0043312A">
          <w:rPr>
            <w:noProof/>
            <w:webHidden/>
          </w:rPr>
          <w:t>5</w:t>
        </w:r>
        <w:r w:rsidR="00AB018F">
          <w:rPr>
            <w:noProof/>
            <w:webHidden/>
          </w:rPr>
          <w:fldChar w:fldCharType="end"/>
        </w:r>
      </w:hyperlink>
    </w:p>
    <w:p w14:paraId="47FC57A8"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30" w:history="1">
        <w:r w:rsidR="00AB018F" w:rsidRPr="00371143">
          <w:rPr>
            <w:rStyle w:val="Hyperlink"/>
            <w:noProof/>
            <w:lang w:val="en-GB"/>
          </w:rPr>
          <w:t>4.5</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Credential strength</w:t>
        </w:r>
        <w:r w:rsidR="00AB018F">
          <w:rPr>
            <w:noProof/>
            <w:webHidden/>
          </w:rPr>
          <w:tab/>
        </w:r>
        <w:r w:rsidR="00AB018F">
          <w:rPr>
            <w:noProof/>
            <w:webHidden/>
          </w:rPr>
          <w:fldChar w:fldCharType="begin"/>
        </w:r>
        <w:r w:rsidR="00AB018F">
          <w:rPr>
            <w:noProof/>
            <w:webHidden/>
          </w:rPr>
          <w:instrText xml:space="preserve"> PAGEREF _Toc465260430 \h </w:instrText>
        </w:r>
        <w:r w:rsidR="00AB018F">
          <w:rPr>
            <w:noProof/>
            <w:webHidden/>
          </w:rPr>
        </w:r>
        <w:r w:rsidR="00AB018F">
          <w:rPr>
            <w:noProof/>
            <w:webHidden/>
          </w:rPr>
          <w:fldChar w:fldCharType="separate"/>
        </w:r>
        <w:r w:rsidR="0043312A">
          <w:rPr>
            <w:noProof/>
            <w:webHidden/>
          </w:rPr>
          <w:t>5</w:t>
        </w:r>
        <w:r w:rsidR="00AB018F">
          <w:rPr>
            <w:noProof/>
            <w:webHidden/>
          </w:rPr>
          <w:fldChar w:fldCharType="end"/>
        </w:r>
      </w:hyperlink>
    </w:p>
    <w:p w14:paraId="36BBAF82"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31" w:history="1">
        <w:r w:rsidR="00AB018F" w:rsidRPr="00371143">
          <w:rPr>
            <w:rStyle w:val="Hyperlink"/>
            <w:noProof/>
            <w:lang w:val="en-GB"/>
          </w:rPr>
          <w:t>4.6</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Credential validity</w:t>
        </w:r>
        <w:r w:rsidR="00AB018F">
          <w:rPr>
            <w:noProof/>
            <w:webHidden/>
          </w:rPr>
          <w:tab/>
        </w:r>
        <w:r w:rsidR="00AB018F">
          <w:rPr>
            <w:noProof/>
            <w:webHidden/>
          </w:rPr>
          <w:fldChar w:fldCharType="begin"/>
        </w:r>
        <w:r w:rsidR="00AB018F">
          <w:rPr>
            <w:noProof/>
            <w:webHidden/>
          </w:rPr>
          <w:instrText xml:space="preserve"> PAGEREF _Toc465260431 \h </w:instrText>
        </w:r>
        <w:r w:rsidR="00AB018F">
          <w:rPr>
            <w:noProof/>
            <w:webHidden/>
          </w:rPr>
        </w:r>
        <w:r w:rsidR="00AB018F">
          <w:rPr>
            <w:noProof/>
            <w:webHidden/>
          </w:rPr>
          <w:fldChar w:fldCharType="separate"/>
        </w:r>
        <w:r w:rsidR="0043312A">
          <w:rPr>
            <w:noProof/>
            <w:webHidden/>
          </w:rPr>
          <w:t>5</w:t>
        </w:r>
        <w:r w:rsidR="00AB018F">
          <w:rPr>
            <w:noProof/>
            <w:webHidden/>
          </w:rPr>
          <w:fldChar w:fldCharType="end"/>
        </w:r>
      </w:hyperlink>
    </w:p>
    <w:p w14:paraId="5948E225" w14:textId="77777777" w:rsidR="00AB018F" w:rsidRDefault="00000000">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0432" w:history="1">
        <w:r w:rsidR="00AB018F" w:rsidRPr="00371143">
          <w:rPr>
            <w:rStyle w:val="Hyperlink"/>
            <w:noProof/>
            <w:lang w:val="en-GB"/>
          </w:rPr>
          <w:t>4.7</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Identification of credentialing policies</w:t>
        </w:r>
        <w:r w:rsidR="00AB018F">
          <w:rPr>
            <w:noProof/>
            <w:webHidden/>
          </w:rPr>
          <w:tab/>
        </w:r>
        <w:r w:rsidR="00AB018F">
          <w:rPr>
            <w:noProof/>
            <w:webHidden/>
          </w:rPr>
          <w:fldChar w:fldCharType="begin"/>
        </w:r>
        <w:r w:rsidR="00AB018F">
          <w:rPr>
            <w:noProof/>
            <w:webHidden/>
          </w:rPr>
          <w:instrText xml:space="preserve"> PAGEREF _Toc465260432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14:paraId="5C189010"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3" w:history="1">
        <w:r w:rsidR="00AB018F" w:rsidRPr="00371143">
          <w:rPr>
            <w:rStyle w:val="Hyperlink"/>
            <w:noProof/>
            <w:lang w:val="en-GB"/>
          </w:rPr>
          <w:t>5</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Site security</w:t>
        </w:r>
        <w:r w:rsidR="00AB018F">
          <w:rPr>
            <w:noProof/>
            <w:webHidden/>
          </w:rPr>
          <w:tab/>
        </w:r>
        <w:r w:rsidR="00AB018F">
          <w:rPr>
            <w:noProof/>
            <w:webHidden/>
          </w:rPr>
          <w:fldChar w:fldCharType="begin"/>
        </w:r>
        <w:r w:rsidR="00AB018F">
          <w:rPr>
            <w:noProof/>
            <w:webHidden/>
          </w:rPr>
          <w:instrText xml:space="preserve"> PAGEREF _Toc465260433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14:paraId="355BA1DC"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4" w:history="1">
        <w:r w:rsidR="00AB018F" w:rsidRPr="00371143">
          <w:rPr>
            <w:rStyle w:val="Hyperlink"/>
            <w:noProof/>
            <w:lang w:val="en-GB"/>
          </w:rPr>
          <w:t>6</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Publication and Repository responsibilities</w:t>
        </w:r>
        <w:r w:rsidR="00AB018F">
          <w:rPr>
            <w:noProof/>
            <w:webHidden/>
          </w:rPr>
          <w:tab/>
        </w:r>
        <w:r w:rsidR="00AB018F">
          <w:rPr>
            <w:noProof/>
            <w:webHidden/>
          </w:rPr>
          <w:fldChar w:fldCharType="begin"/>
        </w:r>
        <w:r w:rsidR="00AB018F">
          <w:rPr>
            <w:noProof/>
            <w:webHidden/>
          </w:rPr>
          <w:instrText xml:space="preserve"> PAGEREF _Toc465260434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14:paraId="175D4BEB"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5" w:history="1">
        <w:r w:rsidR="00AB018F" w:rsidRPr="00371143">
          <w:rPr>
            <w:rStyle w:val="Hyperlink"/>
            <w:noProof/>
            <w:lang w:val="en-GB"/>
          </w:rPr>
          <w:t>7</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Audits</w:t>
        </w:r>
        <w:r w:rsidR="00AB018F">
          <w:rPr>
            <w:noProof/>
            <w:webHidden/>
          </w:rPr>
          <w:tab/>
        </w:r>
        <w:r w:rsidR="00AB018F">
          <w:rPr>
            <w:noProof/>
            <w:webHidden/>
          </w:rPr>
          <w:fldChar w:fldCharType="begin"/>
        </w:r>
        <w:r w:rsidR="00AB018F">
          <w:rPr>
            <w:noProof/>
            <w:webHidden/>
          </w:rPr>
          <w:instrText xml:space="preserve"> PAGEREF _Toc465260435 \h </w:instrText>
        </w:r>
        <w:r w:rsidR="00AB018F">
          <w:rPr>
            <w:noProof/>
            <w:webHidden/>
          </w:rPr>
        </w:r>
        <w:r w:rsidR="00AB018F">
          <w:rPr>
            <w:noProof/>
            <w:webHidden/>
          </w:rPr>
          <w:fldChar w:fldCharType="separate"/>
        </w:r>
        <w:r w:rsidR="0043312A">
          <w:rPr>
            <w:noProof/>
            <w:webHidden/>
          </w:rPr>
          <w:t>6</w:t>
        </w:r>
        <w:r w:rsidR="00AB018F">
          <w:rPr>
            <w:noProof/>
            <w:webHidden/>
          </w:rPr>
          <w:fldChar w:fldCharType="end"/>
        </w:r>
      </w:hyperlink>
    </w:p>
    <w:p w14:paraId="7136256C"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6" w:history="1">
        <w:r w:rsidR="00AB018F" w:rsidRPr="00371143">
          <w:rPr>
            <w:rStyle w:val="Hyperlink"/>
            <w:noProof/>
            <w:lang w:val="en-GB"/>
          </w:rPr>
          <w:t>8</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Privacy and confidentiality</w:t>
        </w:r>
        <w:r w:rsidR="00AB018F">
          <w:rPr>
            <w:noProof/>
            <w:webHidden/>
          </w:rPr>
          <w:tab/>
        </w:r>
        <w:r w:rsidR="00AB018F">
          <w:rPr>
            <w:noProof/>
            <w:webHidden/>
          </w:rPr>
          <w:fldChar w:fldCharType="begin"/>
        </w:r>
        <w:r w:rsidR="00AB018F">
          <w:rPr>
            <w:noProof/>
            <w:webHidden/>
          </w:rPr>
          <w:instrText xml:space="preserve"> PAGEREF _Toc465260436 \h </w:instrText>
        </w:r>
        <w:r w:rsidR="00AB018F">
          <w:rPr>
            <w:noProof/>
            <w:webHidden/>
          </w:rPr>
        </w:r>
        <w:r w:rsidR="00AB018F">
          <w:rPr>
            <w:noProof/>
            <w:webHidden/>
          </w:rPr>
          <w:fldChar w:fldCharType="separate"/>
        </w:r>
        <w:r w:rsidR="0043312A">
          <w:rPr>
            <w:noProof/>
            <w:webHidden/>
          </w:rPr>
          <w:t>7</w:t>
        </w:r>
        <w:r w:rsidR="00AB018F">
          <w:rPr>
            <w:noProof/>
            <w:webHidden/>
          </w:rPr>
          <w:fldChar w:fldCharType="end"/>
        </w:r>
      </w:hyperlink>
    </w:p>
    <w:p w14:paraId="4546A322" w14:textId="77777777" w:rsidR="00AB018F" w:rsidRDefault="00000000">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0437" w:history="1">
        <w:r w:rsidR="00AB018F" w:rsidRPr="00371143">
          <w:rPr>
            <w:rStyle w:val="Hyperlink"/>
            <w:noProof/>
            <w:lang w:val="en-GB"/>
          </w:rPr>
          <w:t>9</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Compromise and disaster recovery</w:t>
        </w:r>
        <w:r w:rsidR="00AB018F">
          <w:rPr>
            <w:noProof/>
            <w:webHidden/>
          </w:rPr>
          <w:tab/>
        </w:r>
        <w:r w:rsidR="00AB018F">
          <w:rPr>
            <w:noProof/>
            <w:webHidden/>
          </w:rPr>
          <w:fldChar w:fldCharType="begin"/>
        </w:r>
        <w:r w:rsidR="00AB018F">
          <w:rPr>
            <w:noProof/>
            <w:webHidden/>
          </w:rPr>
          <w:instrText xml:space="preserve"> PAGEREF _Toc465260437 \h </w:instrText>
        </w:r>
        <w:r w:rsidR="00AB018F">
          <w:rPr>
            <w:noProof/>
            <w:webHidden/>
          </w:rPr>
        </w:r>
        <w:r w:rsidR="00AB018F">
          <w:rPr>
            <w:noProof/>
            <w:webHidden/>
          </w:rPr>
          <w:fldChar w:fldCharType="separate"/>
        </w:r>
        <w:r w:rsidR="0043312A">
          <w:rPr>
            <w:noProof/>
            <w:webHidden/>
          </w:rPr>
          <w:t>7</w:t>
        </w:r>
        <w:r w:rsidR="00AB018F">
          <w:rPr>
            <w:noProof/>
            <w:webHidden/>
          </w:rPr>
          <w:fldChar w:fldCharType="end"/>
        </w:r>
      </w:hyperlink>
    </w:p>
    <w:p w14:paraId="41ED35C7" w14:textId="77777777" w:rsidR="00AB018F" w:rsidRDefault="00000000">
      <w:pPr>
        <w:pStyle w:val="TOC1"/>
        <w:tabs>
          <w:tab w:val="left" w:pos="600"/>
          <w:tab w:val="right" w:leader="dot" w:pos="8303"/>
        </w:tabs>
        <w:rPr>
          <w:rFonts w:asciiTheme="minorHAnsi" w:eastAsiaTheme="minorEastAsia" w:hAnsiTheme="minorHAnsi" w:cstheme="minorBidi"/>
          <w:noProof/>
          <w:spacing w:val="0"/>
          <w:sz w:val="22"/>
          <w:szCs w:val="22"/>
        </w:rPr>
      </w:pPr>
      <w:hyperlink w:anchor="_Toc465260438" w:history="1">
        <w:r w:rsidR="00AB018F" w:rsidRPr="00371143">
          <w:rPr>
            <w:rStyle w:val="Hyperlink"/>
            <w:noProof/>
            <w:lang w:val="en-GB"/>
          </w:rPr>
          <w:t>10</w:t>
        </w:r>
        <w:r w:rsidR="00AB018F">
          <w:rPr>
            <w:rFonts w:asciiTheme="minorHAnsi" w:eastAsiaTheme="minorEastAsia" w:hAnsiTheme="minorHAnsi" w:cstheme="minorBidi"/>
            <w:noProof/>
            <w:spacing w:val="0"/>
            <w:sz w:val="22"/>
            <w:szCs w:val="22"/>
          </w:rPr>
          <w:tab/>
        </w:r>
        <w:r w:rsidR="00AB018F" w:rsidRPr="00371143">
          <w:rPr>
            <w:rStyle w:val="Hyperlink"/>
            <w:noProof/>
            <w:lang w:val="en-GB"/>
          </w:rPr>
          <w:t>Other obligations</w:t>
        </w:r>
        <w:r w:rsidR="00AB018F">
          <w:rPr>
            <w:noProof/>
            <w:webHidden/>
          </w:rPr>
          <w:tab/>
        </w:r>
        <w:r w:rsidR="00AB018F">
          <w:rPr>
            <w:noProof/>
            <w:webHidden/>
          </w:rPr>
          <w:fldChar w:fldCharType="begin"/>
        </w:r>
        <w:r w:rsidR="00AB018F">
          <w:rPr>
            <w:noProof/>
            <w:webHidden/>
          </w:rPr>
          <w:instrText xml:space="preserve"> PAGEREF _Toc465260438 \h </w:instrText>
        </w:r>
        <w:r w:rsidR="00AB018F">
          <w:rPr>
            <w:noProof/>
            <w:webHidden/>
          </w:rPr>
        </w:r>
        <w:r w:rsidR="00AB018F">
          <w:rPr>
            <w:noProof/>
            <w:webHidden/>
          </w:rPr>
          <w:fldChar w:fldCharType="separate"/>
        </w:r>
        <w:r w:rsidR="0043312A">
          <w:rPr>
            <w:noProof/>
            <w:webHidden/>
          </w:rPr>
          <w:t>7</w:t>
        </w:r>
        <w:r w:rsidR="00AB018F">
          <w:rPr>
            <w:noProof/>
            <w:webHidden/>
          </w:rPr>
          <w:fldChar w:fldCharType="end"/>
        </w:r>
      </w:hyperlink>
    </w:p>
    <w:p w14:paraId="4434F8BF" w14:textId="77777777" w:rsidR="00ED2AB8" w:rsidRPr="0039678C" w:rsidRDefault="00ED2AB8">
      <w:pPr>
        <w:rPr>
          <w:lang w:val="en-GB"/>
        </w:rPr>
      </w:pPr>
      <w:r w:rsidRPr="0039678C">
        <w:rPr>
          <w:lang w:val="en-GB"/>
        </w:rPr>
        <w:fldChar w:fldCharType="end"/>
      </w:r>
    </w:p>
    <w:p w14:paraId="3F378EFA" w14:textId="77777777" w:rsidR="00ED2AB8" w:rsidRPr="0039678C" w:rsidRDefault="00ED2AB8">
      <w:pPr>
        <w:rPr>
          <w:lang w:val="en-GB"/>
        </w:rPr>
      </w:pPr>
    </w:p>
    <w:p w14:paraId="5174F39F" w14:textId="77777777" w:rsidR="00ED2AB8" w:rsidRPr="0039678C" w:rsidRDefault="00ED2AB8">
      <w:pPr>
        <w:rPr>
          <w:lang w:val="en-GB"/>
        </w:rPr>
        <w:sectPr w:rsidR="00ED2AB8" w:rsidRPr="0039678C" w:rsidSect="00172303">
          <w:headerReference w:type="default" r:id="rId8"/>
          <w:headerReference w:type="first" r:id="rId9"/>
          <w:footerReference w:type="first" r:id="rId10"/>
          <w:type w:val="continuous"/>
          <w:pgSz w:w="11907" w:h="16840" w:code="9"/>
          <w:pgMar w:top="3686" w:right="1797" w:bottom="1440" w:left="1797" w:header="958" w:footer="720" w:gutter="0"/>
          <w:cols w:space="720"/>
          <w:titlePg/>
        </w:sectPr>
      </w:pPr>
    </w:p>
    <w:p w14:paraId="0EB2FCB2" w14:textId="77777777" w:rsidR="00ED2AB8" w:rsidRPr="0039678C" w:rsidRDefault="00ED2AB8">
      <w:pPr>
        <w:pStyle w:val="Heading1"/>
        <w:rPr>
          <w:lang w:val="en-GB"/>
        </w:rPr>
      </w:pPr>
      <w:r w:rsidRPr="0039678C">
        <w:rPr>
          <w:spacing w:val="-5"/>
          <w:kern w:val="0"/>
          <w:lang w:val="en-GB"/>
        </w:rPr>
        <w:br w:type="page"/>
      </w:r>
      <w:bookmarkStart w:id="35" w:name="_Toc465260419"/>
      <w:r w:rsidRPr="0039678C">
        <w:rPr>
          <w:lang w:val="en-GB"/>
        </w:rPr>
        <w:lastRenderedPageBreak/>
        <w:t>About this document</w:t>
      </w:r>
      <w:bookmarkEnd w:id="35"/>
    </w:p>
    <w:p w14:paraId="0394FBA7" w14:textId="77777777" w:rsidR="00ED2AB8" w:rsidRPr="0039678C" w:rsidRDefault="00890BC3" w:rsidP="00890BC3">
      <w:pPr>
        <w:rPr>
          <w:lang w:val="en-GB"/>
        </w:rPr>
      </w:pPr>
      <w:r w:rsidRPr="0039678C">
        <w:rPr>
          <w:lang w:val="en-GB"/>
        </w:rPr>
        <w:t>In this document</w:t>
      </w:r>
      <w:r w:rsidR="00ED2AB8" w:rsidRPr="0039678C">
        <w:rPr>
          <w:lang w:val="en-GB"/>
        </w:rPr>
        <w:t xml:space="preserve"> the key words `must', `must not', `required', `shall', `shall not', `recommended', `may', and `optional' are to be interpreted as described in RFC 2119. </w:t>
      </w:r>
      <w:r w:rsidR="00FF7BCF" w:rsidRPr="0039678C">
        <w:rPr>
          <w:lang w:val="en-GB"/>
        </w:rPr>
        <w:t xml:space="preserve">If a </w:t>
      </w:r>
      <w:r w:rsidR="001572DC" w:rsidRPr="0039678C">
        <w:rPr>
          <w:lang w:val="en-GB"/>
        </w:rPr>
        <w:t>‘</w:t>
      </w:r>
      <w:r w:rsidR="00FF7BCF" w:rsidRPr="0039678C">
        <w:rPr>
          <w:lang w:val="en-GB"/>
        </w:rPr>
        <w:t>should</w:t>
      </w:r>
      <w:r w:rsidR="001572DC" w:rsidRPr="0039678C">
        <w:rPr>
          <w:lang w:val="en-GB"/>
        </w:rPr>
        <w:t>’</w:t>
      </w:r>
      <w:r w:rsidR="00FF7BCF" w:rsidRPr="0039678C">
        <w:rPr>
          <w:lang w:val="en-GB"/>
        </w:rPr>
        <w:t xml:space="preserve"> </w:t>
      </w:r>
      <w:r w:rsidR="00945AE2" w:rsidRPr="0039678C">
        <w:rPr>
          <w:lang w:val="en-GB"/>
        </w:rPr>
        <w:t xml:space="preserve">or ‘should not’ </w:t>
      </w:r>
      <w:r w:rsidR="00FF7BCF" w:rsidRPr="0039678C">
        <w:rPr>
          <w:lang w:val="en-GB"/>
        </w:rPr>
        <w:t xml:space="preserve">is </w:t>
      </w:r>
      <w:r w:rsidR="00E72ADA" w:rsidRPr="0039678C">
        <w:rPr>
          <w:lang w:val="en-GB"/>
        </w:rPr>
        <w:t>not followed</w:t>
      </w:r>
      <w:r w:rsidR="00FF7BCF" w:rsidRPr="0039678C">
        <w:rPr>
          <w:lang w:val="en-GB"/>
        </w:rPr>
        <w:t xml:space="preserve">, </w:t>
      </w:r>
      <w:r w:rsidR="001572DC" w:rsidRPr="0039678C">
        <w:rPr>
          <w:lang w:val="en-GB"/>
        </w:rPr>
        <w:t xml:space="preserve">the reasoning for this </w:t>
      </w:r>
      <w:r w:rsidR="00E72ADA" w:rsidRPr="0039678C">
        <w:rPr>
          <w:lang w:val="en-GB"/>
        </w:rPr>
        <w:t>exception</w:t>
      </w:r>
      <w:r w:rsidR="001572DC" w:rsidRPr="0039678C">
        <w:rPr>
          <w:lang w:val="en-GB"/>
        </w:rPr>
        <w:t xml:space="preserve"> </w:t>
      </w:r>
      <w:r w:rsidR="00FF7BCF" w:rsidRPr="0039678C">
        <w:rPr>
          <w:lang w:val="en-GB"/>
        </w:rPr>
        <w:t xml:space="preserve">must be explained to </w:t>
      </w:r>
      <w:r w:rsidR="00BB4A22">
        <w:rPr>
          <w:lang w:val="en-GB"/>
        </w:rPr>
        <w:t>relevant accrediting bodies</w:t>
      </w:r>
      <w:r w:rsidR="00FF7BCF" w:rsidRPr="0039678C">
        <w:rPr>
          <w:lang w:val="en-GB"/>
        </w:rPr>
        <w:t xml:space="preserve"> </w:t>
      </w:r>
      <w:r w:rsidR="00016D3F" w:rsidRPr="0039678C">
        <w:rPr>
          <w:lang w:val="en-GB"/>
        </w:rPr>
        <w:t>to</w:t>
      </w:r>
      <w:r w:rsidR="00E72ADA" w:rsidRPr="0039678C">
        <w:rPr>
          <w:lang w:val="en-GB"/>
        </w:rPr>
        <w:t xml:space="preserve"> make an informed decision abou</w:t>
      </w:r>
      <w:r w:rsidR="00016D3F" w:rsidRPr="0039678C">
        <w:rPr>
          <w:lang w:val="en-GB"/>
        </w:rPr>
        <w:t xml:space="preserve">t accepting the </w:t>
      </w:r>
      <w:r w:rsidR="00E72ADA" w:rsidRPr="0039678C">
        <w:rPr>
          <w:lang w:val="en-GB"/>
        </w:rPr>
        <w:t>exception</w:t>
      </w:r>
      <w:r w:rsidR="00016D3F" w:rsidRPr="0039678C">
        <w:rPr>
          <w:lang w:val="en-GB"/>
        </w:rPr>
        <w:t xml:space="preserve">, or </w:t>
      </w:r>
      <w:r w:rsidR="00FF7BCF" w:rsidRPr="0039678C">
        <w:rPr>
          <w:lang w:val="en-GB"/>
        </w:rPr>
        <w:t xml:space="preserve">the applicant must </w:t>
      </w:r>
      <w:r w:rsidR="00BB4A22">
        <w:rPr>
          <w:lang w:val="en-GB"/>
        </w:rPr>
        <w:t xml:space="preserve">demonstrate </w:t>
      </w:r>
      <w:r w:rsidR="00FF7BCF" w:rsidRPr="0039678C">
        <w:rPr>
          <w:lang w:val="en-GB"/>
        </w:rPr>
        <w:t xml:space="preserve">to the </w:t>
      </w:r>
      <w:r w:rsidR="00BB4A22">
        <w:rPr>
          <w:lang w:val="en-GB"/>
        </w:rPr>
        <w:t xml:space="preserve">accrediting bodies </w:t>
      </w:r>
      <w:r w:rsidR="00FF7BCF" w:rsidRPr="0039678C">
        <w:rPr>
          <w:lang w:val="en-GB"/>
        </w:rPr>
        <w:t>that an equivalent or better solution is in place.</w:t>
      </w:r>
    </w:p>
    <w:p w14:paraId="0586F7FC" w14:textId="77777777" w:rsidR="00025D56" w:rsidRDefault="00025D56" w:rsidP="00890BC3">
      <w:pPr>
        <w:rPr>
          <w:lang w:val="en-GB"/>
        </w:rPr>
      </w:pPr>
    </w:p>
    <w:p w14:paraId="25E42882" w14:textId="77777777" w:rsidR="006A4A97" w:rsidRPr="0039678C" w:rsidRDefault="006A4A97" w:rsidP="00890BC3">
      <w:pPr>
        <w:rPr>
          <w:lang w:val="en-GB"/>
        </w:rPr>
      </w:pPr>
      <w:r>
        <w:rPr>
          <w:lang w:val="en-GB"/>
        </w:rPr>
        <w:t xml:space="preserve">To identify the specific </w:t>
      </w:r>
      <w:r w:rsidR="002F2323">
        <w:rPr>
          <w:lang w:val="en-GB"/>
        </w:rPr>
        <w:t>Level</w:t>
      </w:r>
      <w:r>
        <w:rPr>
          <w:lang w:val="en-GB"/>
        </w:rPr>
        <w:t xml:space="preserve"> of Assurance, each has been assigned an opaque name and identifier. Elements of assurance specific to a particular assurance level have been set apart in boxes that are identified by name in each heading indicating the </w:t>
      </w:r>
      <w:proofErr w:type="spellStart"/>
      <w:r>
        <w:rPr>
          <w:lang w:val="en-GB"/>
        </w:rPr>
        <w:t>LoA</w:t>
      </w:r>
      <w:proofErr w:type="spellEnd"/>
      <w:r>
        <w:rPr>
          <w:lang w:val="en-GB"/>
        </w:rPr>
        <w:t xml:space="preserve"> or </w:t>
      </w:r>
      <w:proofErr w:type="spellStart"/>
      <w:r>
        <w:rPr>
          <w:lang w:val="en-GB"/>
        </w:rPr>
        <w:t>LoAs</w:t>
      </w:r>
      <w:proofErr w:type="spellEnd"/>
      <w:r>
        <w:rPr>
          <w:lang w:val="en-GB"/>
        </w:rPr>
        <w:t xml:space="preserve"> to which the elements apply. Text that is not set apart in a particular box is applicable to all assurance levels described.</w:t>
      </w:r>
    </w:p>
    <w:p w14:paraId="3CF2D247" w14:textId="77777777" w:rsidR="00025D56" w:rsidRPr="0039678C" w:rsidRDefault="00025D56" w:rsidP="00025D56">
      <w:pPr>
        <w:pStyle w:val="Heading2"/>
        <w:rPr>
          <w:lang w:val="en-GB"/>
        </w:rPr>
      </w:pPr>
      <w:bookmarkStart w:id="36" w:name="_Toc465260420"/>
      <w:r w:rsidRPr="0039678C">
        <w:rPr>
          <w:lang w:val="en-GB"/>
        </w:rPr>
        <w:t>Preamble on assurance equivalence</w:t>
      </w:r>
      <w:bookmarkEnd w:id="36"/>
    </w:p>
    <w:p w14:paraId="4A79B978" w14:textId="77777777" w:rsidR="00A95E7C" w:rsidRDefault="00A95E7C" w:rsidP="00025D56">
      <w:pPr>
        <w:rPr>
          <w:lang w:val="en-GB"/>
        </w:rPr>
      </w:pPr>
      <w:r w:rsidRPr="0039678C">
        <w:rPr>
          <w:lang w:val="en-GB"/>
        </w:rPr>
        <w:t xml:space="preserve">The assurance levels listed are baseline requirements. An actual implementation of any assurance level may exceed the specifications given in this Guideline. Relying parties should exercise their judgement based on the stated assurance level in conjunction with other information and assurances. </w:t>
      </w:r>
    </w:p>
    <w:p w14:paraId="3ACD1BF7" w14:textId="77777777" w:rsidR="001C2174" w:rsidRPr="0039678C" w:rsidRDefault="001C2174" w:rsidP="00025D56">
      <w:pPr>
        <w:rPr>
          <w:lang w:val="en-GB"/>
        </w:rPr>
      </w:pPr>
    </w:p>
    <w:p w14:paraId="69B6B7BB" w14:textId="18A72267" w:rsidR="00025D56" w:rsidRPr="0039678C" w:rsidRDefault="00996D5A" w:rsidP="00025D56">
      <w:pPr>
        <w:rPr>
          <w:lang w:val="en-GB"/>
        </w:rPr>
      </w:pPr>
      <w:r w:rsidRPr="0039678C">
        <w:rPr>
          <w:lang w:val="en-GB"/>
        </w:rPr>
        <w:t>Traditionally assurance levels have been identified on a single scale. In terms of a single linear scale, relying parties have often considered a</w:t>
      </w:r>
      <w:r w:rsidR="00A95E7C" w:rsidRPr="0039678C">
        <w:rPr>
          <w:lang w:val="en-GB"/>
        </w:rPr>
        <w:t xml:space="preserve">uthorities compliant with ASPEN, BIRCH, or CEDAR </w:t>
      </w:r>
      <w:r w:rsidRPr="0039678C">
        <w:rPr>
          <w:lang w:val="en-GB"/>
        </w:rPr>
        <w:t xml:space="preserve">to be similar </w:t>
      </w:r>
      <w:r w:rsidR="00A95E7C" w:rsidRPr="0039678C">
        <w:rPr>
          <w:lang w:val="en-GB"/>
        </w:rPr>
        <w:t xml:space="preserve">in </w:t>
      </w:r>
      <w:r w:rsidRPr="0039678C">
        <w:rPr>
          <w:lang w:val="en-GB"/>
        </w:rPr>
        <w:t xml:space="preserve">terms of </w:t>
      </w:r>
      <w:r w:rsidR="00A95E7C" w:rsidRPr="0039678C">
        <w:rPr>
          <w:lang w:val="en-GB"/>
        </w:rPr>
        <w:t>assurance</w:t>
      </w:r>
      <w:r w:rsidRPr="0039678C">
        <w:rPr>
          <w:lang w:val="en-GB"/>
        </w:rPr>
        <w:t xml:space="preserve"> level, and a</w:t>
      </w:r>
      <w:r w:rsidR="00A95E7C" w:rsidRPr="0039678C">
        <w:rPr>
          <w:lang w:val="en-GB"/>
        </w:rPr>
        <w:t xml:space="preserve">uthorities compliant with DOGWOOD </w:t>
      </w:r>
      <w:ins w:id="37" w:author="Simmel, Derek" w:date="2024-05-14T10:06:00Z">
        <w:r w:rsidR="00582E95">
          <w:rPr>
            <w:lang w:val="en-GB"/>
          </w:rPr>
          <w:t xml:space="preserve">or ELM </w:t>
        </w:r>
      </w:ins>
      <w:r w:rsidRPr="0039678C">
        <w:rPr>
          <w:lang w:val="en-GB"/>
        </w:rPr>
        <w:t xml:space="preserve">to be </w:t>
      </w:r>
      <w:r w:rsidR="00A95E7C" w:rsidRPr="0039678C">
        <w:rPr>
          <w:lang w:val="en-GB"/>
        </w:rPr>
        <w:t>different.</w:t>
      </w:r>
      <w:r w:rsidR="005D122A" w:rsidRPr="0039678C">
        <w:rPr>
          <w:lang w:val="en-GB"/>
        </w:rPr>
        <w:t xml:space="preserve"> In this document, several aspects are separated and relying parties may find more fine-grained controls.</w:t>
      </w:r>
    </w:p>
    <w:p w14:paraId="21B37B72" w14:textId="77777777" w:rsidR="00ED2AB8" w:rsidRDefault="00ED2AB8">
      <w:pPr>
        <w:pStyle w:val="Heading1"/>
        <w:rPr>
          <w:lang w:val="en-GB"/>
        </w:rPr>
      </w:pPr>
      <w:bookmarkStart w:id="38" w:name="_Toc465260421"/>
      <w:r w:rsidRPr="0039678C">
        <w:rPr>
          <w:lang w:val="en-GB"/>
        </w:rPr>
        <w:t>General Architecture</w:t>
      </w:r>
      <w:bookmarkEnd w:id="38"/>
    </w:p>
    <w:p w14:paraId="7D937736" w14:textId="77777777" w:rsidR="00116F1C" w:rsidRDefault="00116F1C" w:rsidP="00116F1C">
      <w:pPr>
        <w:rPr>
          <w:lang w:val="en-GB"/>
        </w:rPr>
      </w:pPr>
      <w:r w:rsidRPr="0039678C">
        <w:rPr>
          <w:lang w:val="en-GB"/>
        </w:rPr>
        <w:t xml:space="preserve">To achieve sustainability, it is expected that each </w:t>
      </w:r>
      <w:r w:rsidR="00822103">
        <w:rPr>
          <w:lang w:val="en-GB"/>
        </w:rPr>
        <w:t>Issuing Authority (IA)</w:t>
      </w:r>
      <w:r w:rsidRPr="0039678C">
        <w:rPr>
          <w:lang w:val="en-GB"/>
        </w:rPr>
        <w:t xml:space="preserve"> will be operated as a long-term commitment.</w:t>
      </w:r>
    </w:p>
    <w:p w14:paraId="1D5158AB" w14:textId="77777777" w:rsidR="00ED2AB8" w:rsidRPr="0039678C" w:rsidRDefault="00ED2AB8">
      <w:pPr>
        <w:pStyle w:val="Heading1"/>
        <w:rPr>
          <w:lang w:val="en-GB"/>
        </w:rPr>
      </w:pPr>
      <w:bookmarkStart w:id="39" w:name="_Toc465260422"/>
      <w:r w:rsidRPr="0039678C">
        <w:rPr>
          <w:lang w:val="en-GB"/>
        </w:rPr>
        <w:t>Identity</w:t>
      </w:r>
      <w:bookmarkEnd w:id="39"/>
    </w:p>
    <w:p w14:paraId="54C349F3" w14:textId="77777777" w:rsidR="00ED2AB8" w:rsidRDefault="00CA7C1E" w:rsidP="00CA7C1E">
      <w:pPr>
        <w:pStyle w:val="Heading2"/>
        <w:rPr>
          <w:lang w:val="en-GB"/>
        </w:rPr>
      </w:pPr>
      <w:bookmarkStart w:id="40" w:name="_Toc465260423"/>
      <w:r w:rsidRPr="0039678C">
        <w:rPr>
          <w:lang w:val="en-GB"/>
        </w:rPr>
        <w:t>End-entity, subscriber and user identity validation</w:t>
      </w:r>
      <w:bookmarkEnd w:id="40"/>
    </w:p>
    <w:p w14:paraId="62F8C119" w14:textId="77777777" w:rsidR="00822103" w:rsidRDefault="00E136D2" w:rsidP="00822103">
      <w:pPr>
        <w:rPr>
          <w:lang w:val="en-GB"/>
        </w:rPr>
      </w:pPr>
      <w:r>
        <w:rPr>
          <w:lang w:val="en-GB"/>
        </w:rPr>
        <w:t>C</w:t>
      </w:r>
      <w:r w:rsidR="00822103" w:rsidRPr="0039678C">
        <w:rPr>
          <w:lang w:val="en-GB"/>
        </w:rPr>
        <w:t xml:space="preserve">redentials issued must be bound to </w:t>
      </w:r>
      <w:r w:rsidR="00280756">
        <w:rPr>
          <w:lang w:val="en-GB"/>
        </w:rPr>
        <w:t>an</w:t>
      </w:r>
      <w:r w:rsidR="00822103" w:rsidRPr="0039678C">
        <w:rPr>
          <w:lang w:val="en-GB"/>
        </w:rPr>
        <w:t xml:space="preserve"> </w:t>
      </w:r>
      <w:r w:rsidR="00280756">
        <w:rPr>
          <w:lang w:val="en-GB"/>
        </w:rPr>
        <w:t xml:space="preserve">act </w:t>
      </w:r>
      <w:r w:rsidR="00822103" w:rsidRPr="0039678C">
        <w:rPr>
          <w:lang w:val="en-GB"/>
        </w:rPr>
        <w:t xml:space="preserve">of identity vetting. </w:t>
      </w:r>
    </w:p>
    <w:p w14:paraId="7C14C368" w14:textId="77777777" w:rsidR="00822103" w:rsidRDefault="00822103" w:rsidP="00822103">
      <w:pPr>
        <w:rPr>
          <w:lang w:val="en-GB"/>
        </w:rPr>
      </w:pPr>
    </w:p>
    <w:tbl>
      <w:tblPr>
        <w:tblStyle w:val="TableGrid"/>
        <w:tblW w:w="0" w:type="auto"/>
        <w:tblInd w:w="108" w:type="dxa"/>
        <w:tblLook w:val="0420" w:firstRow="1" w:lastRow="0" w:firstColumn="0" w:lastColumn="0" w:noHBand="0" w:noVBand="1"/>
      </w:tblPr>
      <w:tblGrid>
        <w:gridCol w:w="8195"/>
      </w:tblGrid>
      <w:tr w:rsidR="00822103" w14:paraId="6CFD137D" w14:textId="77777777" w:rsidTr="00310BE8">
        <w:tc>
          <w:tcPr>
            <w:tcW w:w="8364" w:type="dxa"/>
            <w:shd w:val="clear" w:color="auto" w:fill="F2F2F2" w:themeFill="background1" w:themeFillShade="F2"/>
          </w:tcPr>
          <w:p w14:paraId="43995921" w14:textId="77777777" w:rsidR="00822103" w:rsidRDefault="00822103" w:rsidP="00310BE8">
            <w:pPr>
              <w:rPr>
                <w:lang w:val="en-GB"/>
              </w:rPr>
            </w:pPr>
            <w:r>
              <w:rPr>
                <w:lang w:val="en-GB"/>
              </w:rPr>
              <w:t>ASPEN, BIRCH, CEDAR</w:t>
            </w:r>
          </w:p>
        </w:tc>
      </w:tr>
      <w:tr w:rsidR="00822103" w14:paraId="051DE6F2" w14:textId="77777777" w:rsidTr="00310BE8">
        <w:tc>
          <w:tcPr>
            <w:tcW w:w="8364" w:type="dxa"/>
          </w:tcPr>
          <w:p w14:paraId="43E18DB5" w14:textId="77777777" w:rsidR="00700791" w:rsidRDefault="00822103" w:rsidP="00822103">
            <w:pPr>
              <w:rPr>
                <w:lang w:val="en-GB"/>
              </w:rPr>
            </w:pPr>
            <w:r w:rsidRPr="0039678C">
              <w:rPr>
                <w:lang w:val="en-GB"/>
              </w:rPr>
              <w:t xml:space="preserve">Sufficient information must be recorded and archived such that the association of the entity and the subject name can be confirmed </w:t>
            </w:r>
            <w:proofErr w:type="gramStart"/>
            <w:r w:rsidRPr="0039678C">
              <w:rPr>
                <w:lang w:val="en-GB"/>
              </w:rPr>
              <w:t>at a later date</w:t>
            </w:r>
            <w:proofErr w:type="gramEnd"/>
            <w:r w:rsidRPr="0039678C">
              <w:rPr>
                <w:lang w:val="en-GB"/>
              </w:rPr>
              <w:t xml:space="preserve">. </w:t>
            </w:r>
          </w:p>
          <w:p w14:paraId="3F0636CA" w14:textId="77777777" w:rsidR="00700791" w:rsidRDefault="00700791" w:rsidP="00822103">
            <w:pPr>
              <w:rPr>
                <w:lang w:val="en-GB"/>
              </w:rPr>
            </w:pPr>
            <w:r w:rsidRPr="0039678C">
              <w:rPr>
                <w:lang w:val="en-GB"/>
              </w:rPr>
              <w:t>The information collected should be sufficient to trace back to the physical person</w:t>
            </w:r>
            <w:r w:rsidR="00D2490E">
              <w:rPr>
                <w:lang w:val="en-GB"/>
              </w:rPr>
              <w:t xml:space="preserve"> identified</w:t>
            </w:r>
            <w:r w:rsidRPr="0039678C">
              <w:rPr>
                <w:lang w:val="en-GB"/>
              </w:rPr>
              <w:t xml:space="preserve"> for as long as the credential is valid, but at least one year after credential issuance.</w:t>
            </w:r>
          </w:p>
          <w:p w14:paraId="6C70BBA5" w14:textId="77777777" w:rsidR="00822103" w:rsidRPr="0039678C" w:rsidRDefault="00822103" w:rsidP="00822103">
            <w:pPr>
              <w:rPr>
                <w:lang w:val="en-GB"/>
              </w:rPr>
            </w:pPr>
          </w:p>
          <w:p w14:paraId="3BDBA818" w14:textId="77777777" w:rsidR="00822103" w:rsidRPr="0039678C" w:rsidRDefault="00822103" w:rsidP="00822103">
            <w:pPr>
              <w:rPr>
                <w:lang w:val="en-GB"/>
              </w:rPr>
            </w:pPr>
            <w:r w:rsidRPr="0039678C">
              <w:rPr>
                <w:lang w:val="en-GB"/>
              </w:rPr>
              <w:t xml:space="preserve">In the case where the initial identity vetting is a distributed operation, these rules shall apply for all registration authority (RA) points and all identity validations that result in primary identities. Any distributed RA must </w:t>
            </w:r>
            <w:r w:rsidR="00FE4174">
              <w:rPr>
                <w:lang w:val="en-GB"/>
              </w:rPr>
              <w:t xml:space="preserve">have </w:t>
            </w:r>
            <w:r w:rsidR="00406CC0">
              <w:rPr>
                <w:lang w:val="en-GB"/>
              </w:rPr>
              <w:t xml:space="preserve">authorization </w:t>
            </w:r>
            <w:r w:rsidR="00FE4174">
              <w:rPr>
                <w:lang w:val="en-GB"/>
              </w:rPr>
              <w:t xml:space="preserve">of </w:t>
            </w:r>
            <w:r w:rsidR="00700791">
              <w:rPr>
                <w:lang w:val="en-GB"/>
              </w:rPr>
              <w:t xml:space="preserve">the Issuing Authority </w:t>
            </w:r>
            <w:r w:rsidRPr="0039678C">
              <w:rPr>
                <w:lang w:val="en-GB"/>
              </w:rPr>
              <w:t>to establish end-entity identity.</w:t>
            </w:r>
          </w:p>
          <w:p w14:paraId="74CC83FF" w14:textId="77777777" w:rsidR="00822103" w:rsidRPr="0039678C" w:rsidRDefault="00822103" w:rsidP="00822103">
            <w:pPr>
              <w:rPr>
                <w:lang w:val="en-GB"/>
              </w:rPr>
            </w:pPr>
          </w:p>
          <w:p w14:paraId="64F0C153" w14:textId="77777777" w:rsidR="00822103" w:rsidRPr="0039678C" w:rsidRDefault="00822103" w:rsidP="00822103">
            <w:pPr>
              <w:rPr>
                <w:lang w:val="en-GB"/>
              </w:rPr>
            </w:pPr>
            <w:r w:rsidRPr="0039678C">
              <w:rPr>
                <w:lang w:val="en-GB"/>
              </w:rPr>
              <w:t xml:space="preserve">In case of non-personal </w:t>
            </w:r>
            <w:r w:rsidR="00700791">
              <w:rPr>
                <w:lang w:val="en-GB"/>
              </w:rPr>
              <w:t>credential application</w:t>
            </w:r>
            <w:r w:rsidRPr="0039678C">
              <w:rPr>
                <w:lang w:val="en-GB"/>
              </w:rPr>
              <w:t xml:space="preserve">, the RA should validate the identity and eligibility of the person in charge of the specific entities using a secure method. </w:t>
            </w:r>
          </w:p>
          <w:p w14:paraId="03357861" w14:textId="77777777" w:rsidR="00822103" w:rsidRDefault="00822103" w:rsidP="00822103">
            <w:pPr>
              <w:rPr>
                <w:lang w:val="en-GB"/>
              </w:rPr>
            </w:pPr>
          </w:p>
          <w:p w14:paraId="3557D1F1" w14:textId="77777777" w:rsidR="00822103" w:rsidRDefault="00700791" w:rsidP="004E0904">
            <w:pPr>
              <w:rPr>
                <w:lang w:val="en-GB"/>
              </w:rPr>
            </w:pPr>
            <w:r w:rsidRPr="0039678C">
              <w:rPr>
                <w:lang w:val="en-GB"/>
              </w:rPr>
              <w:t xml:space="preserve">In the case of host or service entities, the initial registration should ensure that the association between the registered owner and the FQDN is correct, </w:t>
            </w:r>
            <w:r>
              <w:rPr>
                <w:lang w:val="en-GB"/>
              </w:rPr>
              <w:t xml:space="preserve">the registered owner is authorised to request a credential for this entity, </w:t>
            </w:r>
            <w:r w:rsidRPr="0039678C">
              <w:rPr>
                <w:lang w:val="en-GB"/>
              </w:rPr>
              <w:t>and sufficient information should be recorded to contact the registered owner.</w:t>
            </w:r>
            <w:r w:rsidR="004E0904" w:rsidRPr="0039678C" w:rsidDel="00700791">
              <w:rPr>
                <w:lang w:val="en-GB"/>
              </w:rPr>
              <w:t xml:space="preserve"> </w:t>
            </w:r>
          </w:p>
        </w:tc>
      </w:tr>
    </w:tbl>
    <w:p w14:paraId="6731749B" w14:textId="77777777" w:rsidR="00822103" w:rsidRDefault="00822103" w:rsidP="00822103">
      <w:pPr>
        <w:rPr>
          <w:lang w:val="en-GB"/>
        </w:rPr>
      </w:pPr>
    </w:p>
    <w:p w14:paraId="6F533BF7" w14:textId="77777777" w:rsidR="00CD6E04" w:rsidRPr="0039678C" w:rsidRDefault="00CD6E04" w:rsidP="00822103">
      <w:pPr>
        <w:rPr>
          <w:lang w:val="en-GB"/>
        </w:rPr>
      </w:pPr>
    </w:p>
    <w:tbl>
      <w:tblPr>
        <w:tblStyle w:val="TableGrid"/>
        <w:tblW w:w="0" w:type="auto"/>
        <w:tblInd w:w="108" w:type="dxa"/>
        <w:tblLook w:val="0420" w:firstRow="1" w:lastRow="0" w:firstColumn="0" w:lastColumn="0" w:noHBand="0" w:noVBand="1"/>
      </w:tblPr>
      <w:tblGrid>
        <w:gridCol w:w="8195"/>
      </w:tblGrid>
      <w:tr w:rsidR="00822103" w14:paraId="4900C935" w14:textId="77777777" w:rsidTr="00310BE8">
        <w:tc>
          <w:tcPr>
            <w:tcW w:w="8364" w:type="dxa"/>
            <w:shd w:val="clear" w:color="auto" w:fill="F2F2F2" w:themeFill="background1" w:themeFillShade="F2"/>
          </w:tcPr>
          <w:p w14:paraId="673074E1" w14:textId="77777777" w:rsidR="00822103" w:rsidRDefault="00822103" w:rsidP="00822103">
            <w:pPr>
              <w:rPr>
                <w:lang w:val="en-GB"/>
              </w:rPr>
            </w:pPr>
            <w:r>
              <w:rPr>
                <w:lang w:val="en-GB"/>
              </w:rPr>
              <w:t>ASPEN</w:t>
            </w:r>
          </w:p>
        </w:tc>
      </w:tr>
      <w:tr w:rsidR="00822103" w14:paraId="66EDC16E" w14:textId="77777777" w:rsidTr="00310BE8">
        <w:tc>
          <w:tcPr>
            <w:tcW w:w="8364" w:type="dxa"/>
          </w:tcPr>
          <w:p w14:paraId="3E33DE8E" w14:textId="77777777" w:rsidR="00822103" w:rsidRDefault="00822103" w:rsidP="00310BE8">
            <w:pPr>
              <w:rPr>
                <w:lang w:val="en-GB"/>
              </w:rPr>
            </w:pPr>
            <w:r w:rsidRPr="0039678C">
              <w:rPr>
                <w:lang w:val="en-GB"/>
              </w:rPr>
              <w:t>The authority must show there is a documented process by which identities are validated and provisioned.</w:t>
            </w:r>
          </w:p>
        </w:tc>
      </w:tr>
    </w:tbl>
    <w:p w14:paraId="4A227C9E" w14:textId="77777777" w:rsidR="00822103" w:rsidRDefault="00822103" w:rsidP="00822103">
      <w:pPr>
        <w:rPr>
          <w:lang w:val="en-GB"/>
        </w:rPr>
      </w:pPr>
    </w:p>
    <w:p w14:paraId="28138334" w14:textId="77777777" w:rsidR="00CD6E04" w:rsidRDefault="00CD6E04" w:rsidP="00822103">
      <w:pPr>
        <w:rPr>
          <w:lang w:val="en-GB"/>
        </w:rPr>
      </w:pPr>
    </w:p>
    <w:tbl>
      <w:tblPr>
        <w:tblStyle w:val="TableGrid"/>
        <w:tblW w:w="0" w:type="auto"/>
        <w:tblInd w:w="108" w:type="dxa"/>
        <w:tblLook w:val="0420" w:firstRow="1" w:lastRow="0" w:firstColumn="0" w:lastColumn="0" w:noHBand="0" w:noVBand="1"/>
      </w:tblPr>
      <w:tblGrid>
        <w:gridCol w:w="8195"/>
      </w:tblGrid>
      <w:tr w:rsidR="00822103" w14:paraId="1D8DAC2B" w14:textId="77777777" w:rsidTr="00310BE8">
        <w:tc>
          <w:tcPr>
            <w:tcW w:w="8364" w:type="dxa"/>
            <w:shd w:val="clear" w:color="auto" w:fill="F2F2F2" w:themeFill="background1" w:themeFillShade="F2"/>
          </w:tcPr>
          <w:p w14:paraId="0F9D3883" w14:textId="77777777" w:rsidR="00822103" w:rsidRDefault="00822103" w:rsidP="00310BE8">
            <w:pPr>
              <w:rPr>
                <w:lang w:val="en-GB"/>
              </w:rPr>
            </w:pPr>
            <w:r>
              <w:rPr>
                <w:lang w:val="en-GB"/>
              </w:rPr>
              <w:t>BIRCH, CEDAR</w:t>
            </w:r>
          </w:p>
        </w:tc>
      </w:tr>
      <w:tr w:rsidR="00822103" w14:paraId="123B5846" w14:textId="77777777" w:rsidTr="00310BE8">
        <w:tc>
          <w:tcPr>
            <w:tcW w:w="8364" w:type="dxa"/>
          </w:tcPr>
          <w:p w14:paraId="5F12B866" w14:textId="77777777" w:rsidR="00822103" w:rsidRDefault="00822103" w:rsidP="00822103">
            <w:pPr>
              <w:rPr>
                <w:lang w:val="en-GB"/>
              </w:rPr>
            </w:pPr>
            <w:r>
              <w:rPr>
                <w:lang w:val="en-GB"/>
              </w:rPr>
              <w:t>The initial vetting or proofing</w:t>
            </w:r>
            <w:r w:rsidRPr="0039678C">
              <w:rPr>
                <w:lang w:val="en-GB"/>
              </w:rPr>
              <w:t xml:space="preserve"> of identity for any entity in the primary authentication system that is </w:t>
            </w:r>
            <w:r w:rsidR="00E60C38">
              <w:rPr>
                <w:lang w:val="en-GB"/>
              </w:rPr>
              <w:t xml:space="preserve">eligible </w:t>
            </w:r>
            <w:r w:rsidRPr="0039678C">
              <w:rPr>
                <w:lang w:val="en-GB"/>
              </w:rPr>
              <w:t xml:space="preserve">for </w:t>
            </w:r>
            <w:r w:rsidR="00E60C38">
              <w:rPr>
                <w:lang w:val="en-GB"/>
              </w:rPr>
              <w:t xml:space="preserve">credential issuance </w:t>
            </w:r>
            <w:r w:rsidRPr="0039678C">
              <w:rPr>
                <w:lang w:val="en-GB"/>
              </w:rPr>
              <w:t>should be based on a face-to-face meeting and should be confirmed via photo-identification and/or similar valid official documents.</w:t>
            </w:r>
          </w:p>
          <w:p w14:paraId="6C390588" w14:textId="77777777" w:rsidR="00822103" w:rsidRDefault="00822103" w:rsidP="00822103">
            <w:pPr>
              <w:rPr>
                <w:lang w:val="en-GB"/>
              </w:rPr>
            </w:pPr>
          </w:p>
          <w:p w14:paraId="6296227F" w14:textId="77777777" w:rsidR="00822103" w:rsidRPr="0039678C" w:rsidRDefault="00822103" w:rsidP="00822103">
            <w:pPr>
              <w:rPr>
                <w:lang w:val="en-GB"/>
              </w:rPr>
            </w:pPr>
            <w:r w:rsidRPr="0039678C">
              <w:rPr>
                <w:lang w:val="en-GB"/>
              </w:rPr>
              <w:t xml:space="preserve">Identity vetting and validation should be based on </w:t>
            </w:r>
          </w:p>
          <w:p w14:paraId="34B65826" w14:textId="77777777" w:rsidR="00822103" w:rsidRPr="0039678C" w:rsidRDefault="00822103" w:rsidP="00822103">
            <w:pPr>
              <w:pStyle w:val="ListParagraph"/>
              <w:numPr>
                <w:ilvl w:val="0"/>
                <w:numId w:val="13"/>
              </w:numPr>
              <w:ind w:left="317" w:hanging="218"/>
              <w:rPr>
                <w:lang w:val="en-GB"/>
              </w:rPr>
            </w:pPr>
            <w:r w:rsidRPr="0039678C">
              <w:rPr>
                <w:lang w:val="en-GB"/>
              </w:rPr>
              <w:t xml:space="preserve">an in-person appearance before a trusted agent of the authority with presentation of a reliable photo-ID and/or valid official documents; or </w:t>
            </w:r>
          </w:p>
          <w:p w14:paraId="526086DD" w14:textId="77777777" w:rsidR="00822103" w:rsidRPr="0039678C" w:rsidRDefault="00822103" w:rsidP="00822103">
            <w:pPr>
              <w:pStyle w:val="ListParagraph"/>
              <w:numPr>
                <w:ilvl w:val="0"/>
                <w:numId w:val="13"/>
              </w:numPr>
              <w:ind w:left="317" w:hanging="218"/>
              <w:rPr>
                <w:lang w:val="en-GB"/>
              </w:rPr>
            </w:pPr>
            <w:r w:rsidRPr="0039678C">
              <w:rPr>
                <w:lang w:val="en-GB"/>
              </w:rPr>
              <w:t xml:space="preserve">be validated using notary-public attestations and/or official government data sources and supported by remote live video conversation; or </w:t>
            </w:r>
          </w:p>
          <w:p w14:paraId="5C22BD0D" w14:textId="77777777" w:rsidR="00822103" w:rsidRPr="0039678C" w:rsidRDefault="00E60C38" w:rsidP="00822103">
            <w:pPr>
              <w:pStyle w:val="ListParagraph"/>
              <w:numPr>
                <w:ilvl w:val="0"/>
                <w:numId w:val="13"/>
              </w:numPr>
              <w:ind w:left="317" w:hanging="218"/>
              <w:rPr>
                <w:lang w:val="en-GB"/>
              </w:rPr>
            </w:pPr>
            <w:r>
              <w:rPr>
                <w:lang w:val="en-GB"/>
              </w:rPr>
              <w:t xml:space="preserve">be </w:t>
            </w:r>
            <w:r w:rsidR="00822103" w:rsidRPr="0039678C">
              <w:rPr>
                <w:lang w:val="en-GB"/>
              </w:rPr>
              <w:t xml:space="preserve">performed according to Kantara </w:t>
            </w:r>
            <w:proofErr w:type="spellStart"/>
            <w:r w:rsidR="00822103" w:rsidRPr="0039678C">
              <w:rPr>
                <w:lang w:val="en-GB"/>
              </w:rPr>
              <w:t>LoA</w:t>
            </w:r>
            <w:proofErr w:type="spellEnd"/>
            <w:r w:rsidR="00822103" w:rsidRPr="0039678C">
              <w:rPr>
                <w:lang w:val="en-GB"/>
              </w:rPr>
              <w:t xml:space="preserve"> 2 or better.</w:t>
            </w:r>
          </w:p>
          <w:p w14:paraId="3BBB83B9" w14:textId="77777777" w:rsidR="00822103" w:rsidRPr="0039678C" w:rsidRDefault="00822103" w:rsidP="00822103">
            <w:pPr>
              <w:rPr>
                <w:lang w:val="en-GB"/>
              </w:rPr>
            </w:pPr>
          </w:p>
          <w:p w14:paraId="23B92E8B" w14:textId="77777777" w:rsidR="00822103" w:rsidRDefault="00822103" w:rsidP="00822103">
            <w:pPr>
              <w:rPr>
                <w:lang w:val="en-GB"/>
              </w:rPr>
            </w:pPr>
            <w:r w:rsidRPr="0039678C">
              <w:rPr>
                <w:lang w:val="en-GB"/>
              </w:rPr>
              <w:t>Identity vetting can also be based on a current and ongoing relationship with the Applicant, that  may be verified through the exchange of a previously exchanged shared secret (e.g., a PIN or password) that meets or exceeds best practice requirements, provided that: (a) identity was originally established with the degree of rigour equivalent to that required above, and (b) an ongoing relationship exists sufficient to ensure the Applicant’s continued personal possession of the shared secret.</w:t>
            </w:r>
          </w:p>
        </w:tc>
      </w:tr>
    </w:tbl>
    <w:p w14:paraId="09B63DBD" w14:textId="77777777" w:rsidR="00822103" w:rsidRDefault="00822103" w:rsidP="00822103">
      <w:pPr>
        <w:rPr>
          <w:lang w:val="en-GB"/>
        </w:rPr>
      </w:pPr>
    </w:p>
    <w:tbl>
      <w:tblPr>
        <w:tblStyle w:val="TableGrid"/>
        <w:tblW w:w="0" w:type="auto"/>
        <w:tblInd w:w="108" w:type="dxa"/>
        <w:tblLook w:val="0420" w:firstRow="1" w:lastRow="0" w:firstColumn="0" w:lastColumn="0" w:noHBand="0" w:noVBand="1"/>
      </w:tblPr>
      <w:tblGrid>
        <w:gridCol w:w="8195"/>
      </w:tblGrid>
      <w:tr w:rsidR="00400165" w14:paraId="3F9CF0A3" w14:textId="77777777" w:rsidTr="00400165">
        <w:tc>
          <w:tcPr>
            <w:tcW w:w="8364" w:type="dxa"/>
            <w:shd w:val="clear" w:color="auto" w:fill="D9D9D9" w:themeFill="background1" w:themeFillShade="D9"/>
          </w:tcPr>
          <w:p w14:paraId="2F6B3A00" w14:textId="77777777" w:rsidR="00400165" w:rsidRDefault="00400165" w:rsidP="00874AB7">
            <w:pPr>
              <w:rPr>
                <w:lang w:val="en-GB"/>
              </w:rPr>
            </w:pPr>
            <w:r>
              <w:rPr>
                <w:lang w:val="en-GB"/>
              </w:rPr>
              <w:t>CEDAR</w:t>
            </w:r>
          </w:p>
        </w:tc>
      </w:tr>
      <w:tr w:rsidR="00400165" w14:paraId="5C2AECAF" w14:textId="77777777" w:rsidTr="00874AB7">
        <w:tc>
          <w:tcPr>
            <w:tcW w:w="8364" w:type="dxa"/>
          </w:tcPr>
          <w:p w14:paraId="02C86081" w14:textId="77777777" w:rsidR="00400165" w:rsidRDefault="00400165" w:rsidP="008466C0">
            <w:pPr>
              <w:rPr>
                <w:lang w:val="en-GB"/>
              </w:rPr>
            </w:pPr>
            <w:r w:rsidRPr="00F62353">
              <w:rPr>
                <w:lang w:val="en-GB"/>
              </w:rPr>
              <w:t xml:space="preserve">The </w:t>
            </w:r>
            <w:r w:rsidR="008466C0">
              <w:rPr>
                <w:lang w:val="en-GB"/>
              </w:rPr>
              <w:t>Issuing Authority</w:t>
            </w:r>
            <w:r w:rsidRPr="00F62353">
              <w:rPr>
                <w:lang w:val="en-GB"/>
              </w:rPr>
              <w:t xml:space="preserve"> must keep identity vetting records for at least </w:t>
            </w:r>
            <w:r>
              <w:rPr>
                <w:lang w:val="en-GB"/>
              </w:rPr>
              <w:t xml:space="preserve">two </w:t>
            </w:r>
            <w:r w:rsidRPr="00F62353">
              <w:rPr>
                <w:lang w:val="en-GB"/>
              </w:rPr>
              <w:t>years after the last credential issued based on that information</w:t>
            </w:r>
            <w:r>
              <w:rPr>
                <w:lang w:val="en-GB"/>
              </w:rPr>
              <w:t xml:space="preserve"> is no longer valid</w:t>
            </w:r>
            <w:r w:rsidRPr="00F62353">
              <w:rPr>
                <w:lang w:val="en-GB"/>
              </w:rPr>
              <w:t>.</w:t>
            </w:r>
          </w:p>
        </w:tc>
      </w:tr>
    </w:tbl>
    <w:p w14:paraId="75C6DBC7" w14:textId="77777777" w:rsidR="00400165" w:rsidRDefault="00400165" w:rsidP="00822103">
      <w:pPr>
        <w:rPr>
          <w:lang w:val="en-GB"/>
        </w:rPr>
      </w:pPr>
    </w:p>
    <w:p w14:paraId="68EA48D7" w14:textId="77777777" w:rsidR="00CD6E04" w:rsidRDefault="00CD6E04" w:rsidP="00822103">
      <w:pPr>
        <w:rPr>
          <w:lang w:val="en-GB"/>
        </w:rPr>
      </w:pPr>
    </w:p>
    <w:tbl>
      <w:tblPr>
        <w:tblStyle w:val="TableGrid"/>
        <w:tblW w:w="0" w:type="auto"/>
        <w:tblInd w:w="108" w:type="dxa"/>
        <w:tblLook w:val="0420" w:firstRow="1" w:lastRow="0" w:firstColumn="0" w:lastColumn="0" w:noHBand="0" w:noVBand="1"/>
      </w:tblPr>
      <w:tblGrid>
        <w:gridCol w:w="8195"/>
      </w:tblGrid>
      <w:tr w:rsidR="00822103" w14:paraId="4018C690" w14:textId="77777777" w:rsidTr="00CD6E04">
        <w:trPr>
          <w:cantSplit/>
          <w:tblHeader/>
        </w:trPr>
        <w:tc>
          <w:tcPr>
            <w:tcW w:w="8364" w:type="dxa"/>
            <w:shd w:val="clear" w:color="auto" w:fill="F2F2F2" w:themeFill="background1" w:themeFillShade="F2"/>
          </w:tcPr>
          <w:p w14:paraId="7EF9615A" w14:textId="51132867" w:rsidR="00822103" w:rsidRDefault="00822103" w:rsidP="00310BE8">
            <w:pPr>
              <w:rPr>
                <w:lang w:val="en-GB"/>
              </w:rPr>
            </w:pPr>
            <w:r>
              <w:rPr>
                <w:lang w:val="en-GB"/>
              </w:rPr>
              <w:t>DOGWOOD</w:t>
            </w:r>
            <w:ins w:id="41" w:author="Simmel, Derek" w:date="2024-05-14T10:06:00Z">
              <w:r w:rsidR="00582E95">
                <w:rPr>
                  <w:lang w:val="en-GB"/>
                </w:rPr>
                <w:t>, ELM</w:t>
              </w:r>
            </w:ins>
          </w:p>
        </w:tc>
      </w:tr>
      <w:tr w:rsidR="00822103" w14:paraId="073DCAD6" w14:textId="77777777" w:rsidTr="00CD6E04">
        <w:trPr>
          <w:cantSplit/>
          <w:tblHeader/>
        </w:trPr>
        <w:tc>
          <w:tcPr>
            <w:tcW w:w="8364" w:type="dxa"/>
          </w:tcPr>
          <w:p w14:paraId="11864860" w14:textId="77777777" w:rsidR="00CD6E04" w:rsidRDefault="00D116C9" w:rsidP="00310BE8">
            <w:pPr>
              <w:rPr>
                <w:lang w:val="en-GB"/>
              </w:rPr>
            </w:pPr>
            <w:r w:rsidRPr="0039678C">
              <w:rPr>
                <w:lang w:val="en-GB"/>
              </w:rPr>
              <w:t xml:space="preserve">Authorities are </w:t>
            </w:r>
            <w:r w:rsidR="007A7730">
              <w:rPr>
                <w:lang w:val="en-GB"/>
              </w:rPr>
              <w:t>only</w:t>
            </w:r>
            <w:r w:rsidR="007A7730" w:rsidRPr="0039678C">
              <w:rPr>
                <w:lang w:val="en-GB"/>
              </w:rPr>
              <w:t xml:space="preserve"> </w:t>
            </w:r>
            <w:r w:rsidRPr="0039678C">
              <w:rPr>
                <w:lang w:val="en-GB"/>
              </w:rPr>
              <w:t xml:space="preserve">required to collect </w:t>
            </w:r>
            <w:r w:rsidR="007A7730">
              <w:rPr>
                <w:lang w:val="en-GB"/>
              </w:rPr>
              <w:t xml:space="preserve">the </w:t>
            </w:r>
            <w:r w:rsidRPr="0039678C">
              <w:rPr>
                <w:lang w:val="en-GB"/>
              </w:rPr>
              <w:t xml:space="preserve">data </w:t>
            </w:r>
            <w:r w:rsidR="007A7730">
              <w:rPr>
                <w:lang w:val="en-GB"/>
              </w:rPr>
              <w:t xml:space="preserve">that </w:t>
            </w:r>
            <w:r w:rsidRPr="0039678C">
              <w:rPr>
                <w:lang w:val="en-GB"/>
              </w:rPr>
              <w:t xml:space="preserve">are necessary for fulfilling the uniqueness requirements. Credentials issued by authorities under this </w:t>
            </w:r>
            <w:proofErr w:type="spellStart"/>
            <w:r>
              <w:rPr>
                <w:lang w:val="en-GB"/>
              </w:rPr>
              <w:t>LoA</w:t>
            </w:r>
            <w:proofErr w:type="spellEnd"/>
            <w:r w:rsidRPr="0039678C">
              <w:rPr>
                <w:lang w:val="en-GB"/>
              </w:rPr>
              <w:t xml:space="preserve"> </w:t>
            </w:r>
            <w:r w:rsidR="007A7730">
              <w:rPr>
                <w:lang w:val="en-GB"/>
              </w:rPr>
              <w:t>are not required to</w:t>
            </w:r>
            <w:r w:rsidRPr="0039678C">
              <w:rPr>
                <w:lang w:val="en-GB"/>
              </w:rPr>
              <w:t xml:space="preserve"> provide sufficient information to independently trace individual subscribers</w:t>
            </w:r>
            <w:r>
              <w:rPr>
                <w:lang w:val="en-GB"/>
              </w:rPr>
              <w:t>.</w:t>
            </w:r>
            <w:r w:rsidR="00CD6E04">
              <w:rPr>
                <w:lang w:val="en-GB"/>
              </w:rPr>
              <w:t xml:space="preserve"> </w:t>
            </w:r>
            <w:r w:rsidR="00CD6E04" w:rsidRPr="0039678C">
              <w:rPr>
                <w:lang w:val="en-GB"/>
              </w:rPr>
              <w:t xml:space="preserve">Traceability of the credential is provided only in a cooperative way jointly with other parties that provide other elements of identity-related data. Credentials issued by authorities operating under this </w:t>
            </w:r>
            <w:proofErr w:type="spellStart"/>
            <w:r w:rsidR="00CD6E04">
              <w:rPr>
                <w:lang w:val="en-GB"/>
              </w:rPr>
              <w:t>LoA</w:t>
            </w:r>
            <w:proofErr w:type="spellEnd"/>
            <w:r w:rsidR="00CD6E04" w:rsidRPr="0039678C">
              <w:rPr>
                <w:lang w:val="en-GB"/>
              </w:rPr>
              <w:t xml:space="preserve"> should be used primarily in conjunction with vetting and authentication data collected by the relying parties</w:t>
            </w:r>
            <w:r w:rsidR="00850D46">
              <w:rPr>
                <w:lang w:val="en-GB"/>
              </w:rPr>
              <w:t xml:space="preserve"> or service providers</w:t>
            </w:r>
            <w:r w:rsidR="00CD6E04" w:rsidRPr="0039678C">
              <w:rPr>
                <w:lang w:val="en-GB"/>
              </w:rPr>
              <w:t>.</w:t>
            </w:r>
          </w:p>
          <w:p w14:paraId="679337FB" w14:textId="77777777" w:rsidR="00CD6E04" w:rsidRDefault="00CD6E04" w:rsidP="00310BE8">
            <w:pPr>
              <w:rPr>
                <w:lang w:val="en-GB"/>
              </w:rPr>
            </w:pPr>
          </w:p>
          <w:p w14:paraId="15D77F5D" w14:textId="77777777" w:rsidR="00CD6E04" w:rsidRDefault="00CD6E04" w:rsidP="008900E9">
            <w:pPr>
              <w:rPr>
                <w:lang w:val="en-GB"/>
              </w:rPr>
            </w:pPr>
            <w:r w:rsidRPr="0039678C">
              <w:rPr>
                <w:lang w:val="en-GB"/>
              </w:rPr>
              <w:t xml:space="preserve">Validation of the credential </w:t>
            </w:r>
            <w:r w:rsidR="00BC29B6">
              <w:rPr>
                <w:lang w:val="en-GB"/>
              </w:rPr>
              <w:t>application</w:t>
            </w:r>
            <w:r w:rsidR="00BC29B6" w:rsidRPr="0039678C">
              <w:rPr>
                <w:lang w:val="en-GB"/>
              </w:rPr>
              <w:t xml:space="preserve"> </w:t>
            </w:r>
            <w:r w:rsidRPr="0039678C">
              <w:rPr>
                <w:lang w:val="en-GB"/>
              </w:rPr>
              <w:t>establishes the permanent binding between the end-entity, the owner, and the subject name.</w:t>
            </w:r>
            <w:r>
              <w:rPr>
                <w:lang w:val="en-GB"/>
              </w:rPr>
              <w:t xml:space="preserve"> </w:t>
            </w:r>
            <w:r w:rsidR="00404F08">
              <w:rPr>
                <w:lang w:val="en-GB"/>
              </w:rPr>
              <w:t>T</w:t>
            </w:r>
            <w:r w:rsidRPr="0039678C">
              <w:rPr>
                <w:lang w:val="en-GB"/>
              </w:rPr>
              <w:t xml:space="preserve">he authority must </w:t>
            </w:r>
            <w:r w:rsidR="008900E9">
              <w:rPr>
                <w:lang w:val="en-GB"/>
              </w:rPr>
              <w:t>describe</w:t>
            </w:r>
            <w:r w:rsidRPr="0039678C">
              <w:rPr>
                <w:lang w:val="en-GB"/>
              </w:rPr>
              <w:t xml:space="preserve"> how it can </w:t>
            </w:r>
            <w:r w:rsidR="008900E9">
              <w:rPr>
                <w:lang w:val="en-GB"/>
              </w:rPr>
              <w:t xml:space="preserve">reasonably </w:t>
            </w:r>
            <w:r w:rsidRPr="0039678C">
              <w:rPr>
                <w:lang w:val="en-GB"/>
              </w:rPr>
              <w:t>verify identity information and trace this information back to a physical person (or for non-human credentials to a named group)</w:t>
            </w:r>
            <w:r w:rsidR="00404F08">
              <w:rPr>
                <w:lang w:val="en-GB"/>
              </w:rPr>
              <w:t xml:space="preserve"> a</w:t>
            </w:r>
            <w:r w:rsidR="00404F08" w:rsidRPr="0039678C">
              <w:rPr>
                <w:lang w:val="en-GB"/>
              </w:rPr>
              <w:t xml:space="preserve">t </w:t>
            </w:r>
            <w:r w:rsidR="00404F08">
              <w:rPr>
                <w:lang w:val="en-GB"/>
              </w:rPr>
              <w:t xml:space="preserve">the time of </w:t>
            </w:r>
            <w:r w:rsidR="00404F08" w:rsidRPr="0039678C">
              <w:rPr>
                <w:lang w:val="en-GB"/>
              </w:rPr>
              <w:t xml:space="preserve">credential </w:t>
            </w:r>
            <w:r w:rsidR="00404F08">
              <w:rPr>
                <w:lang w:val="en-GB"/>
              </w:rPr>
              <w:t>issuance</w:t>
            </w:r>
            <w:r w:rsidRPr="0039678C">
              <w:rPr>
                <w:lang w:val="en-GB"/>
              </w:rPr>
              <w:t>.</w:t>
            </w:r>
          </w:p>
        </w:tc>
      </w:tr>
    </w:tbl>
    <w:p w14:paraId="689B221F" w14:textId="77777777" w:rsidR="00822103" w:rsidRDefault="00822103" w:rsidP="00822103">
      <w:pPr>
        <w:rPr>
          <w:lang w:val="en-GB"/>
        </w:rPr>
      </w:pPr>
    </w:p>
    <w:p w14:paraId="2278E9D0" w14:textId="77777777" w:rsidR="00625284" w:rsidRPr="002423EA" w:rsidRDefault="002423EA" w:rsidP="00822103">
      <w:pPr>
        <w:rPr>
          <w:i/>
          <w:lang w:val="en-GB"/>
        </w:rPr>
      </w:pPr>
      <w:r w:rsidRPr="002423EA">
        <w:rPr>
          <w:i/>
          <w:lang w:val="en-GB"/>
        </w:rPr>
        <w:t xml:space="preserve">Practice </w:t>
      </w:r>
      <w:proofErr w:type="gramStart"/>
      <w:r w:rsidRPr="002423EA">
        <w:rPr>
          <w:i/>
          <w:lang w:val="en-GB"/>
        </w:rPr>
        <w:t>note</w:t>
      </w:r>
      <w:proofErr w:type="gramEnd"/>
      <w:r w:rsidRPr="002423EA">
        <w:rPr>
          <w:i/>
          <w:lang w:val="en-GB"/>
        </w:rPr>
        <w:t xml:space="preserve">: </w:t>
      </w:r>
      <w:r w:rsidR="00625284" w:rsidRPr="002423EA">
        <w:rPr>
          <w:i/>
          <w:lang w:val="en-GB"/>
        </w:rPr>
        <w:t xml:space="preserve">the Kantara Initiative Identity Assurance Framework Levels of Assurance scale [Kantara2010], Assurance Level 2 and higher are considered sufficient for identity vetting. </w:t>
      </w:r>
    </w:p>
    <w:p w14:paraId="13AE8F48" w14:textId="77777777" w:rsidR="00625284" w:rsidRDefault="00625284" w:rsidP="00822103">
      <w:pPr>
        <w:rPr>
          <w:lang w:val="en-GB"/>
        </w:rPr>
      </w:pPr>
    </w:p>
    <w:p w14:paraId="2ABB71E8" w14:textId="77777777" w:rsidR="00EA19D3" w:rsidRPr="0039678C" w:rsidRDefault="00EA19D3" w:rsidP="00EA19D3">
      <w:pPr>
        <w:pStyle w:val="Heading2"/>
        <w:rPr>
          <w:lang w:val="en-GB"/>
        </w:rPr>
      </w:pPr>
      <w:bookmarkStart w:id="42" w:name="_Toc428861341"/>
      <w:bookmarkStart w:id="43" w:name="_Toc428861446"/>
      <w:bookmarkStart w:id="44" w:name="_Toc429474311"/>
      <w:bookmarkStart w:id="45" w:name="_Toc428861342"/>
      <w:bookmarkStart w:id="46" w:name="_Toc428861447"/>
      <w:bookmarkStart w:id="47" w:name="_Toc429474312"/>
      <w:bookmarkStart w:id="48" w:name="_Toc428861360"/>
      <w:bookmarkStart w:id="49" w:name="_Toc428861465"/>
      <w:bookmarkStart w:id="50" w:name="_Toc429474330"/>
      <w:bookmarkStart w:id="51" w:name="_Toc428861375"/>
      <w:bookmarkStart w:id="52" w:name="_Toc428861480"/>
      <w:bookmarkStart w:id="53" w:name="_Toc429474345"/>
      <w:bookmarkStart w:id="54" w:name="_Toc428861379"/>
      <w:bookmarkStart w:id="55" w:name="_Toc428861484"/>
      <w:bookmarkStart w:id="56" w:name="_Toc429474349"/>
      <w:bookmarkStart w:id="57" w:name="_Toc428861380"/>
      <w:bookmarkStart w:id="58" w:name="_Toc428861485"/>
      <w:bookmarkStart w:id="59" w:name="_Toc429474350"/>
      <w:bookmarkStart w:id="60" w:name="_Toc428861391"/>
      <w:bookmarkStart w:id="61" w:name="_Toc428861496"/>
      <w:bookmarkStart w:id="62" w:name="_Toc429474361"/>
      <w:bookmarkStart w:id="63" w:name="_Toc46526042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9678C">
        <w:rPr>
          <w:lang w:val="en-GB"/>
        </w:rPr>
        <w:t>Identifier Assignment</w:t>
      </w:r>
      <w:bookmarkEnd w:id="63"/>
    </w:p>
    <w:p w14:paraId="740DA652" w14:textId="77777777" w:rsidR="00EA19D3" w:rsidRPr="0039678C" w:rsidRDefault="00FF59C8" w:rsidP="0024402C">
      <w:pPr>
        <w:pStyle w:val="BodyText"/>
        <w:rPr>
          <w:lang w:val="en-GB"/>
        </w:rPr>
      </w:pPr>
      <w:r w:rsidRPr="0039678C">
        <w:rPr>
          <w:lang w:val="en-GB"/>
        </w:rPr>
        <w:t>The name elements contained in the issued credential must be sufficient to uniquely identify an individual</w:t>
      </w:r>
      <w:r w:rsidR="00280756">
        <w:rPr>
          <w:lang w:val="en-GB"/>
        </w:rPr>
        <w:t xml:space="preserve"> entity</w:t>
      </w:r>
      <w:r w:rsidRPr="0039678C">
        <w:rPr>
          <w:lang w:val="en-GB"/>
        </w:rPr>
        <w:t>.</w:t>
      </w:r>
    </w:p>
    <w:p w14:paraId="4AB29E36" w14:textId="77777777" w:rsidR="00EA19D3" w:rsidRDefault="00EA19D3" w:rsidP="00EA19D3">
      <w:pPr>
        <w:rPr>
          <w:lang w:val="en-GB"/>
        </w:rPr>
      </w:pPr>
      <w:r w:rsidRPr="0039678C">
        <w:rPr>
          <w:lang w:val="en-GB"/>
        </w:rPr>
        <w:t xml:space="preserve">This unique identifier must be linked with one and only one entity for the whole lifetime of the IA service. However, entities may have more than one identifier assigned to them. This identifier may be assigned to a person, a service, or a networked system. </w:t>
      </w:r>
    </w:p>
    <w:p w14:paraId="416C5236" w14:textId="77777777" w:rsidR="00774369" w:rsidRDefault="00774369" w:rsidP="00EA19D3">
      <w:pPr>
        <w:rPr>
          <w:lang w:val="en-GB"/>
        </w:rPr>
      </w:pPr>
    </w:p>
    <w:tbl>
      <w:tblPr>
        <w:tblStyle w:val="TableGrid"/>
        <w:tblW w:w="0" w:type="auto"/>
        <w:tblInd w:w="108" w:type="dxa"/>
        <w:tblLook w:val="0420" w:firstRow="1" w:lastRow="0" w:firstColumn="0" w:lastColumn="0" w:noHBand="0" w:noVBand="1"/>
      </w:tblPr>
      <w:tblGrid>
        <w:gridCol w:w="8195"/>
      </w:tblGrid>
      <w:tr w:rsidR="00774369" w14:paraId="1280A465" w14:textId="77777777" w:rsidTr="00310BE8">
        <w:tc>
          <w:tcPr>
            <w:tcW w:w="8364" w:type="dxa"/>
            <w:shd w:val="clear" w:color="auto" w:fill="F2F2F2" w:themeFill="background1" w:themeFillShade="F2"/>
          </w:tcPr>
          <w:p w14:paraId="739ABE3A" w14:textId="77777777" w:rsidR="00774369" w:rsidRDefault="00774369" w:rsidP="00310BE8">
            <w:pPr>
              <w:rPr>
                <w:lang w:val="en-GB"/>
              </w:rPr>
            </w:pPr>
            <w:r>
              <w:rPr>
                <w:lang w:val="en-GB"/>
              </w:rPr>
              <w:t>ASPEN, BIRCH, CEDAR</w:t>
            </w:r>
          </w:p>
        </w:tc>
      </w:tr>
      <w:tr w:rsidR="00774369" w14:paraId="0B00A7E3" w14:textId="77777777" w:rsidTr="00310BE8">
        <w:tc>
          <w:tcPr>
            <w:tcW w:w="8364" w:type="dxa"/>
          </w:tcPr>
          <w:p w14:paraId="6C2F6AC4" w14:textId="77777777" w:rsidR="000C2212" w:rsidRDefault="000C2212" w:rsidP="00774369">
            <w:pPr>
              <w:rPr>
                <w:lang w:val="en-GB"/>
              </w:rPr>
            </w:pPr>
            <w:r w:rsidRPr="0039678C">
              <w:rPr>
                <w:lang w:val="en-GB"/>
              </w:rPr>
              <w:t>The identifier for human entities should contain an appropriate presentation of the actual name of the entity.</w:t>
            </w:r>
          </w:p>
          <w:p w14:paraId="721FC441" w14:textId="77777777" w:rsidR="000C2212" w:rsidRDefault="000C2212" w:rsidP="00774369">
            <w:pPr>
              <w:rPr>
                <w:lang w:val="en-GB"/>
              </w:rPr>
            </w:pPr>
          </w:p>
          <w:p w14:paraId="47B8F6C3" w14:textId="77777777" w:rsidR="00774369" w:rsidRDefault="00774369" w:rsidP="00774369">
            <w:pPr>
              <w:rPr>
                <w:lang w:val="en-GB"/>
              </w:rPr>
            </w:pPr>
            <w:r w:rsidRPr="0039678C">
              <w:rPr>
                <w:lang w:val="en-GB"/>
              </w:rPr>
              <w:lastRenderedPageBreak/>
              <w:t>For identifiers assigned to services or networked systems, these identifier</w:t>
            </w:r>
            <w:r>
              <w:rPr>
                <w:lang w:val="en-GB"/>
              </w:rPr>
              <w:t>s</w:t>
            </w:r>
            <w:r w:rsidRPr="0039678C">
              <w:rPr>
                <w:lang w:val="en-GB"/>
              </w:rPr>
              <w:t xml:space="preserve"> </w:t>
            </w:r>
            <w:r w:rsidR="001D4B87">
              <w:rPr>
                <w:lang w:val="en-GB"/>
              </w:rPr>
              <w:t>must</w:t>
            </w:r>
            <w:r w:rsidR="001D4B87" w:rsidRPr="0039678C">
              <w:rPr>
                <w:lang w:val="en-GB"/>
              </w:rPr>
              <w:t xml:space="preserve"> </w:t>
            </w:r>
            <w:r w:rsidRPr="0039678C">
              <w:rPr>
                <w:lang w:val="en-GB"/>
              </w:rPr>
              <w:t xml:space="preserve">be registered to an owner - being a person or organizational group - that has valid rights to exclusive use of that identifier. Credential issuance will establish the permanent binding between the end-entity, the registered owner - being the responsible administrator or subscriber - and the identifier, </w:t>
            </w:r>
            <w:proofErr w:type="gramStart"/>
            <w:r w:rsidRPr="0039678C">
              <w:rPr>
                <w:lang w:val="en-GB"/>
              </w:rPr>
              <w:t>so as to</w:t>
            </w:r>
            <w:proofErr w:type="gramEnd"/>
            <w:r w:rsidRPr="0039678C">
              <w:rPr>
                <w:lang w:val="en-GB"/>
              </w:rPr>
              <w:t xml:space="preserve"> ensure that the name, when subsequently reissued, refers to the same end-entity. This ownership may be re-assigned under controlled circumstances.</w:t>
            </w:r>
          </w:p>
          <w:p w14:paraId="1DDF6824" w14:textId="77777777" w:rsidR="005D068C" w:rsidRPr="0039678C" w:rsidRDefault="005D068C" w:rsidP="005D068C">
            <w:pPr>
              <w:rPr>
                <w:lang w:val="en-GB"/>
              </w:rPr>
            </w:pPr>
            <w:r>
              <w:rPr>
                <w:lang w:val="en-GB"/>
              </w:rPr>
              <w:t xml:space="preserve">For organisational sub-domain name ownership validation, the domain name registrant must be verified. This verification should be via one of these processes: 1. </w:t>
            </w:r>
            <w:r w:rsidRPr="005D068C">
              <w:rPr>
                <w:lang w:val="en-GB"/>
              </w:rPr>
              <w:t>Confirming the Applicant as the Domain Name Registrant directly with the Domain Name Registrar;</w:t>
            </w:r>
            <w:r>
              <w:rPr>
                <w:lang w:val="en-GB"/>
              </w:rPr>
              <w:t xml:space="preserve"> </w:t>
            </w:r>
            <w:r w:rsidRPr="005D068C">
              <w:rPr>
                <w:lang w:val="en-GB"/>
              </w:rPr>
              <w:t>2. Communicating directly with the Domain Name Registrant using an address, email, or telephone</w:t>
            </w:r>
            <w:r>
              <w:rPr>
                <w:lang w:val="en-GB"/>
              </w:rPr>
              <w:t xml:space="preserve"> </w:t>
            </w:r>
            <w:r w:rsidRPr="005D068C">
              <w:rPr>
                <w:lang w:val="en-GB"/>
              </w:rPr>
              <w:t>number provided by the Domain Name Registrar;</w:t>
            </w:r>
            <w:r>
              <w:rPr>
                <w:lang w:val="en-GB"/>
              </w:rPr>
              <w:t xml:space="preserve"> </w:t>
            </w:r>
            <w:r w:rsidRPr="005D068C">
              <w:rPr>
                <w:lang w:val="en-GB"/>
              </w:rPr>
              <w:t>3. Communicating directly with the Domain Name Registrant using the contact information listed in the</w:t>
            </w:r>
            <w:r>
              <w:rPr>
                <w:lang w:val="en-GB"/>
              </w:rPr>
              <w:t xml:space="preserve"> </w:t>
            </w:r>
            <w:r w:rsidRPr="005D068C">
              <w:rPr>
                <w:lang w:val="en-GB"/>
              </w:rPr>
              <w:t xml:space="preserve">WHOIS record’s “registrant”, “technical”, or “administrative” </w:t>
            </w:r>
            <w:proofErr w:type="spellStart"/>
            <w:r w:rsidRPr="005D068C">
              <w:rPr>
                <w:lang w:val="en-GB"/>
              </w:rPr>
              <w:t>field;</w:t>
            </w:r>
            <w:r>
              <w:rPr>
                <w:lang w:val="en-GB"/>
              </w:rPr>
              <w:t>or</w:t>
            </w:r>
            <w:proofErr w:type="spellEnd"/>
            <w:r>
              <w:rPr>
                <w:lang w:val="en-GB"/>
              </w:rPr>
              <w:t xml:space="preserve"> 4. </w:t>
            </w:r>
            <w:r w:rsidRPr="005D068C">
              <w:rPr>
                <w:lang w:val="en-GB"/>
              </w:rPr>
              <w:t>Communicating with the Domain’s administrator using an email address created by pre</w:t>
            </w:r>
            <w:r w:rsidRPr="005D068C">
              <w:rPr>
                <w:rFonts w:ascii="Cambria Math" w:hAnsi="Cambria Math" w:cs="Cambria Math"/>
                <w:lang w:val="en-GB"/>
              </w:rPr>
              <w:t>‐</w:t>
            </w:r>
            <w:r w:rsidRPr="005D068C">
              <w:rPr>
                <w:lang w:val="en-GB"/>
              </w:rPr>
              <w:t>pending</w:t>
            </w:r>
            <w:r>
              <w:rPr>
                <w:lang w:val="en-GB"/>
              </w:rPr>
              <w:t xml:space="preserve"> </w:t>
            </w:r>
            <w:r w:rsidRPr="005D068C">
              <w:rPr>
                <w:lang w:val="en-GB"/>
              </w:rPr>
              <w:t>‘admin’, ‘administrator’, ‘webmaster’, ‘</w:t>
            </w:r>
            <w:proofErr w:type="spellStart"/>
            <w:r w:rsidRPr="005D068C">
              <w:rPr>
                <w:lang w:val="en-GB"/>
              </w:rPr>
              <w:t>hostmaster</w:t>
            </w:r>
            <w:proofErr w:type="spellEnd"/>
            <w:r w:rsidRPr="005D068C">
              <w:rPr>
                <w:lang w:val="en-GB"/>
              </w:rPr>
              <w:t>’, or ‘postmaster’ in the local part, followed by the</w:t>
            </w:r>
            <w:r>
              <w:rPr>
                <w:lang w:val="en-GB"/>
              </w:rPr>
              <w:t xml:space="preserve"> </w:t>
            </w:r>
            <w:r w:rsidRPr="005D068C">
              <w:rPr>
                <w:lang w:val="en-GB"/>
              </w:rPr>
              <w:t>at</w:t>
            </w:r>
            <w:r w:rsidRPr="005D068C">
              <w:rPr>
                <w:rFonts w:ascii="Cambria Math" w:hAnsi="Cambria Math" w:cs="Cambria Math"/>
                <w:lang w:val="en-GB"/>
              </w:rPr>
              <w:t>‐</w:t>
            </w:r>
            <w:r w:rsidRPr="005D068C">
              <w:rPr>
                <w:lang w:val="en-GB"/>
              </w:rPr>
              <w:t>sign (</w:t>
            </w:r>
            <w:r w:rsidRPr="005D068C">
              <w:rPr>
                <w:rFonts w:cs="Arial"/>
                <w:lang w:val="en-GB"/>
              </w:rPr>
              <w:t>“</w:t>
            </w:r>
            <w:r w:rsidRPr="005D068C">
              <w:rPr>
                <w:lang w:val="en-GB"/>
              </w:rPr>
              <w:t>@</w:t>
            </w:r>
            <w:r w:rsidRPr="005D068C">
              <w:rPr>
                <w:rFonts w:cs="Arial"/>
                <w:lang w:val="en-GB"/>
              </w:rPr>
              <w:t>”</w:t>
            </w:r>
            <w:r w:rsidRPr="005D068C">
              <w:rPr>
                <w:lang w:val="en-GB"/>
              </w:rPr>
              <w:t>), followed by the Domain Name, which may be formed by pruning zero or more</w:t>
            </w:r>
            <w:r>
              <w:rPr>
                <w:lang w:val="en-GB"/>
              </w:rPr>
              <w:t xml:space="preserve"> </w:t>
            </w:r>
            <w:r w:rsidRPr="005D068C">
              <w:rPr>
                <w:lang w:val="en-GB"/>
              </w:rPr>
              <w:t>components from the requested FQDN</w:t>
            </w:r>
            <w:r>
              <w:rPr>
                <w:lang w:val="en-GB"/>
              </w:rPr>
              <w:t>.</w:t>
            </w:r>
          </w:p>
          <w:p w14:paraId="1EAAE3A1" w14:textId="77777777" w:rsidR="00774369" w:rsidRPr="0039678C" w:rsidRDefault="00774369" w:rsidP="00774369">
            <w:pPr>
              <w:rPr>
                <w:lang w:val="en-GB"/>
              </w:rPr>
            </w:pPr>
          </w:p>
          <w:p w14:paraId="1CEB53F5" w14:textId="77777777" w:rsidR="00774369" w:rsidRDefault="00774369" w:rsidP="000C2212">
            <w:pPr>
              <w:rPr>
                <w:lang w:val="en-GB"/>
              </w:rPr>
            </w:pPr>
            <w:r w:rsidRPr="0039678C">
              <w:rPr>
                <w:lang w:val="en-GB"/>
              </w:rPr>
              <w:t xml:space="preserve">For host and service credential </w:t>
            </w:r>
            <w:r w:rsidR="000C2212">
              <w:rPr>
                <w:lang w:val="en-GB"/>
              </w:rPr>
              <w:t>applications</w:t>
            </w:r>
            <w:r w:rsidRPr="0039678C">
              <w:rPr>
                <w:lang w:val="en-GB"/>
              </w:rPr>
              <w:t xml:space="preserve">, the IA or RA should ensure that the </w:t>
            </w:r>
            <w:r w:rsidR="000C2212">
              <w:rPr>
                <w:lang w:val="en-GB"/>
              </w:rPr>
              <w:t>Applicant</w:t>
            </w:r>
            <w:r w:rsidR="000C2212" w:rsidRPr="0039678C">
              <w:rPr>
                <w:lang w:val="en-GB"/>
              </w:rPr>
              <w:t xml:space="preserve"> </w:t>
            </w:r>
            <w:r w:rsidRPr="0039678C">
              <w:rPr>
                <w:lang w:val="en-GB"/>
              </w:rPr>
              <w:t>is appropriately authorized by the owner of the associated FQDN or the responsible administrator of the machine to use the FQDN identifiers asserted in the credential.</w:t>
            </w:r>
          </w:p>
        </w:tc>
      </w:tr>
    </w:tbl>
    <w:p w14:paraId="333566B0" w14:textId="77777777" w:rsidR="00774369" w:rsidRDefault="00774369" w:rsidP="00EA19D3">
      <w:pPr>
        <w:rPr>
          <w:lang w:val="en-GB"/>
        </w:rPr>
      </w:pPr>
    </w:p>
    <w:tbl>
      <w:tblPr>
        <w:tblStyle w:val="TableGrid"/>
        <w:tblW w:w="0" w:type="auto"/>
        <w:tblInd w:w="108" w:type="dxa"/>
        <w:tblLook w:val="0420" w:firstRow="1" w:lastRow="0" w:firstColumn="0" w:lastColumn="0" w:noHBand="0" w:noVBand="1"/>
      </w:tblPr>
      <w:tblGrid>
        <w:gridCol w:w="8195"/>
      </w:tblGrid>
      <w:tr w:rsidR="00774369" w14:paraId="055AD7A2" w14:textId="77777777" w:rsidTr="00310BE8">
        <w:tc>
          <w:tcPr>
            <w:tcW w:w="8364" w:type="dxa"/>
            <w:shd w:val="clear" w:color="auto" w:fill="F2F2F2" w:themeFill="background1" w:themeFillShade="F2"/>
          </w:tcPr>
          <w:p w14:paraId="22B142C2" w14:textId="77777777" w:rsidR="00774369" w:rsidRDefault="00774369" w:rsidP="00774369">
            <w:pPr>
              <w:tabs>
                <w:tab w:val="left" w:pos="1168"/>
              </w:tabs>
              <w:rPr>
                <w:lang w:val="en-GB"/>
              </w:rPr>
            </w:pPr>
            <w:r>
              <w:rPr>
                <w:lang w:val="en-GB"/>
              </w:rPr>
              <w:t>DOGWOOD</w:t>
            </w:r>
          </w:p>
        </w:tc>
      </w:tr>
      <w:tr w:rsidR="00774369" w14:paraId="050737E3" w14:textId="77777777" w:rsidTr="00310BE8">
        <w:tc>
          <w:tcPr>
            <w:tcW w:w="8364" w:type="dxa"/>
          </w:tcPr>
          <w:p w14:paraId="090F1C73" w14:textId="77777777" w:rsidR="00774369" w:rsidRPr="0039678C" w:rsidRDefault="00296BE6" w:rsidP="00774369">
            <w:pPr>
              <w:rPr>
                <w:lang w:val="en-GB"/>
              </w:rPr>
            </w:pPr>
            <w:r>
              <w:rPr>
                <w:lang w:val="en-GB"/>
              </w:rPr>
              <w:t>The name element in the credential</w:t>
            </w:r>
            <w:r w:rsidR="00774369" w:rsidRPr="0039678C">
              <w:rPr>
                <w:lang w:val="en-GB"/>
              </w:rPr>
              <w:t xml:space="preserve"> must contain either an opaque unique identifier or a name chosen by the </w:t>
            </w:r>
            <w:r w:rsidR="001D4B87">
              <w:rPr>
                <w:lang w:val="en-GB"/>
              </w:rPr>
              <w:t>applicant</w:t>
            </w:r>
            <w:r w:rsidR="001D4B87" w:rsidRPr="0039678C">
              <w:rPr>
                <w:lang w:val="en-GB"/>
              </w:rPr>
              <w:t xml:space="preserve"> </w:t>
            </w:r>
            <w:r w:rsidR="00774369" w:rsidRPr="0039678C">
              <w:rPr>
                <w:lang w:val="en-GB"/>
              </w:rPr>
              <w:t>and obtained from (a list proposed by) the identity provider on which the issuer will enforce uniqueness.</w:t>
            </w:r>
            <w:r w:rsidR="00B61C64">
              <w:rPr>
                <w:lang w:val="en-GB"/>
              </w:rPr>
              <w:t xml:space="preserve"> </w:t>
            </w:r>
            <w:r w:rsidR="00774369" w:rsidRPr="0039678C">
              <w:rPr>
                <w:lang w:val="en-GB"/>
              </w:rPr>
              <w:t>The set of name elements must:</w:t>
            </w:r>
          </w:p>
          <w:p w14:paraId="23C31CE7" w14:textId="77777777" w:rsidR="00774369" w:rsidRPr="00774369" w:rsidRDefault="00774369" w:rsidP="00774369">
            <w:pPr>
              <w:pStyle w:val="ListParagraph"/>
              <w:numPr>
                <w:ilvl w:val="0"/>
                <w:numId w:val="14"/>
              </w:numPr>
              <w:rPr>
                <w:lang w:val="en-GB"/>
              </w:rPr>
            </w:pPr>
            <w:r w:rsidRPr="00774369">
              <w:rPr>
                <w:lang w:val="en-GB"/>
              </w:rPr>
              <w:t>identify the identity management system via which the identity of this person was vetted, unless the vetting is done directly and solely by the issuing authority;</w:t>
            </w:r>
            <w:r w:rsidR="00471F7B">
              <w:rPr>
                <w:lang w:val="en-GB"/>
              </w:rPr>
              <w:t xml:space="preserve"> and</w:t>
            </w:r>
          </w:p>
          <w:p w14:paraId="0F389B71" w14:textId="77777777" w:rsidR="00774369" w:rsidRDefault="00774369" w:rsidP="00774369">
            <w:pPr>
              <w:pStyle w:val="ListParagraph"/>
              <w:numPr>
                <w:ilvl w:val="0"/>
                <w:numId w:val="14"/>
              </w:numPr>
              <w:rPr>
                <w:lang w:val="en-GB"/>
              </w:rPr>
            </w:pPr>
            <w:r w:rsidRPr="00774369">
              <w:rPr>
                <w:lang w:val="en-GB"/>
              </w:rPr>
              <w:t xml:space="preserve">contain sufficient information such that utilizing only this data, an </w:t>
            </w:r>
            <w:proofErr w:type="gramStart"/>
            <w:r w:rsidRPr="00774369">
              <w:rPr>
                <w:lang w:val="en-GB"/>
              </w:rPr>
              <w:t>enquiry  via</w:t>
            </w:r>
            <w:proofErr w:type="gramEnd"/>
            <w:r w:rsidRPr="00774369">
              <w:rPr>
                <w:lang w:val="en-GB"/>
              </w:rPr>
              <w:t xml:space="preserve"> the issuer to the identity management system or issuing authority allows unique identification of the vetted entity in the identity management system described above;</w:t>
            </w:r>
          </w:p>
          <w:p w14:paraId="09B00982" w14:textId="77777777" w:rsidR="005F5E4B" w:rsidRPr="005F5E4B" w:rsidRDefault="005F5E4B" w:rsidP="005F5E4B">
            <w:pPr>
              <w:rPr>
                <w:lang w:val="en-GB"/>
              </w:rPr>
            </w:pPr>
          </w:p>
          <w:p w14:paraId="41697055" w14:textId="77777777" w:rsidR="00774369" w:rsidRDefault="00774369" w:rsidP="00774369">
            <w:pPr>
              <w:rPr>
                <w:lang w:val="en-GB"/>
              </w:rPr>
            </w:pPr>
            <w:r w:rsidRPr="0039678C">
              <w:rPr>
                <w:lang w:val="en-GB"/>
              </w:rPr>
              <w:t xml:space="preserve">No anonymous credentials may be issued under this </w:t>
            </w:r>
            <w:proofErr w:type="spellStart"/>
            <w:r>
              <w:rPr>
                <w:lang w:val="en-GB"/>
              </w:rPr>
              <w:t>LoA</w:t>
            </w:r>
            <w:proofErr w:type="spellEnd"/>
            <w:r w:rsidRPr="0039678C">
              <w:rPr>
                <w:lang w:val="en-GB"/>
              </w:rPr>
              <w:t>.</w:t>
            </w:r>
          </w:p>
        </w:tc>
      </w:tr>
    </w:tbl>
    <w:p w14:paraId="00F7AC20" w14:textId="77777777" w:rsidR="00EA19D3" w:rsidRDefault="00EA19D3" w:rsidP="00EA19D3">
      <w:pPr>
        <w:rPr>
          <w:ins w:id="64" w:author="Simmel, Derek" w:date="2024-05-14T11:04:00Z"/>
          <w:lang w:val="en-GB"/>
        </w:rPr>
      </w:pPr>
    </w:p>
    <w:tbl>
      <w:tblPr>
        <w:tblStyle w:val="TableGrid"/>
        <w:tblW w:w="0" w:type="auto"/>
        <w:tblInd w:w="108" w:type="dxa"/>
        <w:tblLook w:val="0420" w:firstRow="1" w:lastRow="0" w:firstColumn="0" w:lastColumn="0" w:noHBand="0" w:noVBand="1"/>
      </w:tblPr>
      <w:tblGrid>
        <w:gridCol w:w="8195"/>
      </w:tblGrid>
      <w:tr w:rsidR="00487137" w14:paraId="0CB4D02C" w14:textId="77777777" w:rsidTr="005804AD">
        <w:trPr>
          <w:ins w:id="65" w:author="Simmel, Derek" w:date="2024-05-14T11:04:00Z"/>
        </w:trPr>
        <w:tc>
          <w:tcPr>
            <w:tcW w:w="8364" w:type="dxa"/>
            <w:shd w:val="clear" w:color="auto" w:fill="F2F2F2" w:themeFill="background1" w:themeFillShade="F2"/>
          </w:tcPr>
          <w:p w14:paraId="500C8E1D" w14:textId="224D35FD" w:rsidR="00487137" w:rsidRDefault="00487137" w:rsidP="005804AD">
            <w:pPr>
              <w:tabs>
                <w:tab w:val="left" w:pos="1168"/>
              </w:tabs>
              <w:rPr>
                <w:ins w:id="66" w:author="Simmel, Derek" w:date="2024-05-14T11:04:00Z"/>
                <w:lang w:val="en-GB"/>
              </w:rPr>
            </w:pPr>
            <w:ins w:id="67" w:author="Simmel, Derek" w:date="2024-05-14T11:04:00Z">
              <w:r>
                <w:rPr>
                  <w:lang w:val="en-GB"/>
                </w:rPr>
                <w:t>ELM</w:t>
              </w:r>
            </w:ins>
          </w:p>
        </w:tc>
      </w:tr>
      <w:tr w:rsidR="00487137" w14:paraId="6696A9AF" w14:textId="77777777" w:rsidTr="005804AD">
        <w:trPr>
          <w:ins w:id="68" w:author="Simmel, Derek" w:date="2024-05-14T11:04:00Z"/>
        </w:trPr>
        <w:tc>
          <w:tcPr>
            <w:tcW w:w="8364" w:type="dxa"/>
          </w:tcPr>
          <w:p w14:paraId="0FA2CF1A" w14:textId="4676EC7E" w:rsidR="00487137" w:rsidRPr="0039678C" w:rsidRDefault="00487137" w:rsidP="005804AD">
            <w:pPr>
              <w:rPr>
                <w:ins w:id="69" w:author="Simmel, Derek" w:date="2024-05-14T11:04:00Z"/>
                <w:lang w:val="en-GB"/>
              </w:rPr>
            </w:pPr>
            <w:ins w:id="70" w:author="Simmel, Derek" w:date="2024-05-14T11:04:00Z">
              <w:r>
                <w:rPr>
                  <w:lang w:val="en-GB"/>
                </w:rPr>
                <w:t>The name element</w:t>
              </w:r>
            </w:ins>
            <w:ins w:id="71" w:author="Simmel, Derek" w:date="2024-05-14T12:40:00Z">
              <w:r w:rsidR="00AD764C">
                <w:rPr>
                  <w:lang w:val="en-GB"/>
                </w:rPr>
                <w:t>s</w:t>
              </w:r>
            </w:ins>
            <w:ins w:id="72" w:author="Simmel, Derek" w:date="2024-05-14T11:04:00Z">
              <w:r>
                <w:rPr>
                  <w:lang w:val="en-GB"/>
                </w:rPr>
                <w:t xml:space="preserve"> in the credential</w:t>
              </w:r>
              <w:r w:rsidRPr="0039678C">
                <w:rPr>
                  <w:lang w:val="en-GB"/>
                </w:rPr>
                <w:t xml:space="preserve"> must contain </w:t>
              </w:r>
            </w:ins>
            <w:ins w:id="73" w:author="Simmel, Derek" w:date="2024-05-14T12:25:00Z">
              <w:r w:rsidR="001124E2">
                <w:rPr>
                  <w:lang w:val="en-GB"/>
                </w:rPr>
                <w:t>FQDN</w:t>
              </w:r>
            </w:ins>
            <w:ins w:id="74" w:author="Simmel, Derek" w:date="2024-05-14T15:19:00Z">
              <w:r w:rsidR="004234FD">
                <w:rPr>
                  <w:lang w:val="en-GB"/>
                </w:rPr>
                <w:t>s</w:t>
              </w:r>
            </w:ins>
            <w:ins w:id="75" w:author="Simmel, Derek" w:date="2024-05-14T12:24:00Z">
              <w:r w:rsidR="001124E2">
                <w:rPr>
                  <w:lang w:val="en-GB"/>
                </w:rPr>
                <w:t xml:space="preserve"> specified</w:t>
              </w:r>
            </w:ins>
            <w:ins w:id="76" w:author="Simmel, Derek" w:date="2024-05-14T11:04:00Z">
              <w:r w:rsidRPr="0039678C">
                <w:rPr>
                  <w:lang w:val="en-GB"/>
                </w:rPr>
                <w:t xml:space="preserve"> by the </w:t>
              </w:r>
              <w:r>
                <w:rPr>
                  <w:lang w:val="en-GB"/>
                </w:rPr>
                <w:t>applicant</w:t>
              </w:r>
              <w:r w:rsidRPr="0039678C">
                <w:rPr>
                  <w:lang w:val="en-GB"/>
                </w:rPr>
                <w:t xml:space="preserve"> and </w:t>
              </w:r>
            </w:ins>
            <w:ins w:id="77" w:author="Simmel, Derek" w:date="2024-05-14T12:30:00Z">
              <w:r w:rsidR="001124E2">
                <w:rPr>
                  <w:lang w:val="en-GB"/>
                </w:rPr>
                <w:t>validated by</w:t>
              </w:r>
            </w:ins>
            <w:ins w:id="78" w:author="Simmel, Derek" w:date="2024-05-14T11:05:00Z">
              <w:r>
                <w:rPr>
                  <w:lang w:val="en-GB"/>
                </w:rPr>
                <w:t xml:space="preserve"> </w:t>
              </w:r>
            </w:ins>
            <w:ins w:id="79" w:author="Simmel, Derek" w:date="2024-05-14T15:21:00Z">
              <w:r w:rsidR="004234FD">
                <w:rPr>
                  <w:lang w:val="en-GB"/>
                </w:rPr>
                <w:t xml:space="preserve">proof of domain </w:t>
              </w:r>
            </w:ins>
            <w:ins w:id="80" w:author="Simmel, Derek" w:date="2024-05-14T15:22:00Z">
              <w:r w:rsidR="004234FD">
                <w:rPr>
                  <w:lang w:val="en-GB"/>
                </w:rPr>
                <w:t xml:space="preserve">administrative </w:t>
              </w:r>
            </w:ins>
            <w:ins w:id="81" w:author="Simmel, Derek" w:date="2024-05-14T15:21:00Z">
              <w:r w:rsidR="004234FD">
                <w:rPr>
                  <w:lang w:val="en-GB"/>
                </w:rPr>
                <w:t>control</w:t>
              </w:r>
            </w:ins>
            <w:ins w:id="82" w:author="Simmel, Derek" w:date="2024-05-14T11:04:00Z">
              <w:r w:rsidRPr="0039678C">
                <w:rPr>
                  <w:lang w:val="en-GB"/>
                </w:rPr>
                <w:t xml:space="preserve"> </w:t>
              </w:r>
            </w:ins>
            <w:ins w:id="83" w:author="Simmel, Derek" w:date="2024-05-14T15:22:00Z">
              <w:r w:rsidR="004234FD">
                <w:rPr>
                  <w:lang w:val="en-GB"/>
                </w:rPr>
                <w:t xml:space="preserve">for all corresponding domains, </w:t>
              </w:r>
            </w:ins>
            <w:ins w:id="84" w:author="Simmel, Derek" w:date="2024-05-14T11:04:00Z">
              <w:r w:rsidRPr="0039678C">
                <w:rPr>
                  <w:lang w:val="en-GB"/>
                </w:rPr>
                <w:t>on which the issuer will enforce uniqueness.</w:t>
              </w:r>
              <w:r>
                <w:rPr>
                  <w:lang w:val="en-GB"/>
                </w:rPr>
                <w:t xml:space="preserve"> </w:t>
              </w:r>
              <w:r w:rsidRPr="0039678C">
                <w:rPr>
                  <w:lang w:val="en-GB"/>
                </w:rPr>
                <w:t xml:space="preserve">The set of </w:t>
              </w:r>
            </w:ins>
            <w:ins w:id="85" w:author="Simmel, Derek" w:date="2024-05-30T08:23:00Z">
              <w:r w:rsidR="00042F50">
                <w:rPr>
                  <w:lang w:val="en-GB"/>
                </w:rPr>
                <w:t xml:space="preserve">FQDN </w:t>
              </w:r>
            </w:ins>
            <w:ins w:id="86" w:author="Simmel, Derek" w:date="2024-05-14T11:04:00Z">
              <w:r w:rsidRPr="0039678C">
                <w:rPr>
                  <w:lang w:val="en-GB"/>
                </w:rPr>
                <w:t>name elements must:</w:t>
              </w:r>
            </w:ins>
          </w:p>
          <w:p w14:paraId="73EFC4E0" w14:textId="20BD6BC0" w:rsidR="00487137" w:rsidRPr="00774369" w:rsidRDefault="00042F50" w:rsidP="005804AD">
            <w:pPr>
              <w:pStyle w:val="ListParagraph"/>
              <w:numPr>
                <w:ilvl w:val="0"/>
                <w:numId w:val="14"/>
              </w:numPr>
              <w:rPr>
                <w:ins w:id="87" w:author="Simmel, Derek" w:date="2024-05-14T11:04:00Z"/>
                <w:lang w:val="en-GB"/>
              </w:rPr>
            </w:pPr>
            <w:ins w:id="88" w:author="Simmel, Derek" w:date="2024-05-30T08:22:00Z">
              <w:r>
                <w:rPr>
                  <w:lang w:val="en-GB"/>
                </w:rPr>
                <w:t xml:space="preserve">each </w:t>
              </w:r>
            </w:ins>
            <w:ins w:id="89" w:author="Simmel, Derek" w:date="2024-05-14T11:04:00Z">
              <w:r w:rsidR="00487137" w:rsidRPr="00774369">
                <w:rPr>
                  <w:lang w:val="en-GB"/>
                </w:rPr>
                <w:t xml:space="preserve">identify the </w:t>
              </w:r>
            </w:ins>
            <w:ins w:id="90" w:author="Simmel, Derek" w:date="2024-05-14T15:19:00Z">
              <w:r w:rsidR="004234FD">
                <w:rPr>
                  <w:lang w:val="en-GB"/>
                </w:rPr>
                <w:t xml:space="preserve">DNS </w:t>
              </w:r>
            </w:ins>
            <w:ins w:id="91" w:author="Simmel, Derek" w:date="2024-05-14T15:20:00Z">
              <w:r w:rsidR="004234FD">
                <w:rPr>
                  <w:lang w:val="en-GB"/>
                </w:rPr>
                <w:t>domain</w:t>
              </w:r>
            </w:ins>
            <w:ins w:id="92" w:author="Simmel, Derek" w:date="2024-05-14T11:04:00Z">
              <w:r w:rsidR="00487137" w:rsidRPr="00774369">
                <w:rPr>
                  <w:lang w:val="en-GB"/>
                </w:rPr>
                <w:t xml:space="preserve"> via which the </w:t>
              </w:r>
            </w:ins>
            <w:ins w:id="93" w:author="Simmel, Derek" w:date="2024-05-14T15:19:00Z">
              <w:r w:rsidR="004234FD">
                <w:rPr>
                  <w:lang w:val="en-GB"/>
                </w:rPr>
                <w:t>FQDN</w:t>
              </w:r>
            </w:ins>
            <w:ins w:id="94" w:author="Simmel, Derek" w:date="2024-05-14T11:04:00Z">
              <w:r w:rsidR="00487137" w:rsidRPr="00774369">
                <w:rPr>
                  <w:lang w:val="en-GB"/>
                </w:rPr>
                <w:t xml:space="preserve"> </w:t>
              </w:r>
            </w:ins>
            <w:ins w:id="95" w:author="Simmel, Derek" w:date="2024-05-14T15:23:00Z">
              <w:r w:rsidR="004234FD">
                <w:rPr>
                  <w:lang w:val="en-GB"/>
                </w:rPr>
                <w:t>is</w:t>
              </w:r>
            </w:ins>
            <w:ins w:id="96" w:author="Simmel, Derek" w:date="2024-05-14T11:04:00Z">
              <w:r w:rsidR="00487137" w:rsidRPr="00774369">
                <w:rPr>
                  <w:lang w:val="en-GB"/>
                </w:rPr>
                <w:t xml:space="preserve"> vetted;</w:t>
              </w:r>
              <w:r w:rsidR="00487137">
                <w:rPr>
                  <w:lang w:val="en-GB"/>
                </w:rPr>
                <w:t xml:space="preserve"> and</w:t>
              </w:r>
            </w:ins>
          </w:p>
          <w:p w14:paraId="5060BA90" w14:textId="1466935E" w:rsidR="00487137" w:rsidRDefault="00487137" w:rsidP="005804AD">
            <w:pPr>
              <w:pStyle w:val="ListParagraph"/>
              <w:numPr>
                <w:ilvl w:val="0"/>
                <w:numId w:val="14"/>
              </w:numPr>
              <w:rPr>
                <w:ins w:id="97" w:author="Simmel, Derek" w:date="2024-05-14T11:04:00Z"/>
                <w:lang w:val="en-GB"/>
              </w:rPr>
            </w:pPr>
            <w:ins w:id="98" w:author="Simmel, Derek" w:date="2024-05-14T11:04:00Z">
              <w:r w:rsidRPr="00774369">
                <w:rPr>
                  <w:lang w:val="en-GB"/>
                </w:rPr>
                <w:t>contain sufficient information such that utilizing only this data, an enquiry</w:t>
              </w:r>
            </w:ins>
            <w:ins w:id="99" w:author="Simmel, Derek" w:date="2024-05-14T12:32:00Z">
              <w:r w:rsidR="001124E2">
                <w:rPr>
                  <w:lang w:val="en-GB"/>
                </w:rPr>
                <w:t xml:space="preserve"> by </w:t>
              </w:r>
            </w:ins>
            <w:ins w:id="100" w:author="Simmel, Derek" w:date="2024-05-14T11:04:00Z">
              <w:r w:rsidRPr="00774369">
                <w:rPr>
                  <w:lang w:val="en-GB"/>
                </w:rPr>
                <w:t xml:space="preserve">the issuer to the </w:t>
              </w:r>
            </w:ins>
            <w:ins w:id="101" w:author="Simmel, Derek" w:date="2024-05-14T12:32:00Z">
              <w:r w:rsidR="001124E2">
                <w:rPr>
                  <w:lang w:val="en-GB"/>
                </w:rPr>
                <w:t>domain</w:t>
              </w:r>
            </w:ins>
            <w:ins w:id="102" w:author="Simmel, Derek" w:date="2024-05-14T11:04:00Z">
              <w:r w:rsidRPr="00774369">
                <w:rPr>
                  <w:lang w:val="en-GB"/>
                </w:rPr>
                <w:t xml:space="preserve"> management system allows unique identification of the </w:t>
              </w:r>
            </w:ins>
            <w:ins w:id="103" w:author="Simmel, Derek" w:date="2024-05-30T08:25:00Z">
              <w:r w:rsidR="00042F50">
                <w:rPr>
                  <w:lang w:val="en-GB"/>
                </w:rPr>
                <w:t>FQDN</w:t>
              </w:r>
            </w:ins>
            <w:ins w:id="104" w:author="Simmel, Derek" w:date="2024-05-14T11:04:00Z">
              <w:r w:rsidRPr="00774369">
                <w:rPr>
                  <w:lang w:val="en-GB"/>
                </w:rPr>
                <w:t xml:space="preserve"> in the </w:t>
              </w:r>
            </w:ins>
            <w:ins w:id="105" w:author="Simmel, Derek" w:date="2024-05-14T15:24:00Z">
              <w:r w:rsidR="004234FD">
                <w:rPr>
                  <w:lang w:val="en-GB"/>
                </w:rPr>
                <w:t>domain</w:t>
              </w:r>
            </w:ins>
            <w:ins w:id="106" w:author="Simmel, Derek" w:date="2024-05-14T11:04:00Z">
              <w:r w:rsidRPr="00774369">
                <w:rPr>
                  <w:lang w:val="en-GB"/>
                </w:rPr>
                <w:t xml:space="preserve"> management </w:t>
              </w:r>
              <w:proofErr w:type="gramStart"/>
              <w:r w:rsidRPr="00774369">
                <w:rPr>
                  <w:lang w:val="en-GB"/>
                </w:rPr>
                <w:t>system;</w:t>
              </w:r>
              <w:proofErr w:type="gramEnd"/>
            </w:ins>
          </w:p>
          <w:p w14:paraId="29E20373" w14:textId="77777777" w:rsidR="00487137" w:rsidRPr="005F5E4B" w:rsidRDefault="00487137" w:rsidP="005804AD">
            <w:pPr>
              <w:rPr>
                <w:ins w:id="107" w:author="Simmel, Derek" w:date="2024-05-14T11:04:00Z"/>
                <w:lang w:val="en-GB"/>
              </w:rPr>
            </w:pPr>
          </w:p>
          <w:p w14:paraId="5EAB2426" w14:textId="77777777" w:rsidR="00487137" w:rsidRDefault="00487137" w:rsidP="005804AD">
            <w:pPr>
              <w:rPr>
                <w:ins w:id="108" w:author="Simmel, Derek" w:date="2024-05-14T11:04:00Z"/>
                <w:lang w:val="en-GB"/>
              </w:rPr>
            </w:pPr>
            <w:ins w:id="109" w:author="Simmel, Derek" w:date="2024-05-14T11:04:00Z">
              <w:r w:rsidRPr="0039678C">
                <w:rPr>
                  <w:lang w:val="en-GB"/>
                </w:rPr>
                <w:t xml:space="preserve">No </w:t>
              </w:r>
              <w:commentRangeStart w:id="110"/>
              <w:r w:rsidRPr="0039678C">
                <w:rPr>
                  <w:lang w:val="en-GB"/>
                </w:rPr>
                <w:t xml:space="preserve">anonymous </w:t>
              </w:r>
            </w:ins>
            <w:commentRangeEnd w:id="110"/>
            <w:ins w:id="111" w:author="Simmel, Derek" w:date="2024-05-30T09:12:00Z">
              <w:r w:rsidR="001E774D">
                <w:rPr>
                  <w:rStyle w:val="CommentReference"/>
                </w:rPr>
                <w:commentReference w:id="110"/>
              </w:r>
            </w:ins>
            <w:ins w:id="112" w:author="Simmel, Derek" w:date="2024-05-14T11:04:00Z">
              <w:r w:rsidRPr="0039678C">
                <w:rPr>
                  <w:lang w:val="en-GB"/>
                </w:rPr>
                <w:t xml:space="preserve">credentials may be issued under this </w:t>
              </w:r>
              <w:proofErr w:type="spellStart"/>
              <w:r>
                <w:rPr>
                  <w:lang w:val="en-GB"/>
                </w:rPr>
                <w:t>LoA</w:t>
              </w:r>
              <w:proofErr w:type="spellEnd"/>
              <w:r w:rsidRPr="0039678C">
                <w:rPr>
                  <w:lang w:val="en-GB"/>
                </w:rPr>
                <w:t>.</w:t>
              </w:r>
            </w:ins>
          </w:p>
        </w:tc>
      </w:tr>
    </w:tbl>
    <w:p w14:paraId="199B2900" w14:textId="77777777" w:rsidR="00487137" w:rsidRPr="0039678C" w:rsidRDefault="00487137" w:rsidP="00EA19D3">
      <w:pPr>
        <w:rPr>
          <w:lang w:val="en-GB"/>
        </w:rPr>
      </w:pPr>
    </w:p>
    <w:p w14:paraId="389304FE" w14:textId="77777777" w:rsidR="00ED2AB8" w:rsidRPr="0039678C" w:rsidRDefault="00ED2AB8">
      <w:pPr>
        <w:pStyle w:val="Heading1"/>
        <w:rPr>
          <w:lang w:val="en-GB"/>
        </w:rPr>
      </w:pPr>
      <w:bookmarkStart w:id="113" w:name="_Toc428861393"/>
      <w:bookmarkStart w:id="114" w:name="_Toc428861498"/>
      <w:bookmarkStart w:id="115" w:name="_Toc429474363"/>
      <w:bookmarkStart w:id="116" w:name="_Toc465260425"/>
      <w:bookmarkEnd w:id="113"/>
      <w:bookmarkEnd w:id="114"/>
      <w:bookmarkEnd w:id="115"/>
      <w:r w:rsidRPr="0039678C">
        <w:rPr>
          <w:lang w:val="en-GB"/>
        </w:rPr>
        <w:t>Operational Requirements</w:t>
      </w:r>
      <w:bookmarkEnd w:id="116"/>
    </w:p>
    <w:p w14:paraId="7B33550B" w14:textId="77777777" w:rsidR="00ED2AB8" w:rsidRPr="0039678C" w:rsidRDefault="00CA7C1E" w:rsidP="00CA7C1E">
      <w:pPr>
        <w:pStyle w:val="Heading2"/>
        <w:rPr>
          <w:lang w:val="en-GB"/>
        </w:rPr>
      </w:pPr>
      <w:bookmarkStart w:id="117" w:name="_Toc465260426"/>
      <w:r w:rsidRPr="0039678C">
        <w:rPr>
          <w:lang w:val="en-GB"/>
        </w:rPr>
        <w:t>Communication between Issuing and Registration Authorities</w:t>
      </w:r>
      <w:bookmarkEnd w:id="117"/>
    </w:p>
    <w:p w14:paraId="7B528B51" w14:textId="77777777" w:rsidR="00CA7C1E" w:rsidRPr="0039678C" w:rsidRDefault="00CA7C1E" w:rsidP="00CA7C1E">
      <w:pPr>
        <w:rPr>
          <w:lang w:val="en-GB"/>
        </w:rPr>
      </w:pPr>
      <w:r w:rsidRPr="0039678C">
        <w:rPr>
          <w:lang w:val="en-GB"/>
        </w:rPr>
        <w:t>All communications between the Issuing Authority (IA) and the RA regarding credential issuance or changes in the status of a credential must be by secure and auditable methods. The IA must document how changes that may affect the status of the credential are communicated.</w:t>
      </w:r>
    </w:p>
    <w:p w14:paraId="28B79A17" w14:textId="77777777" w:rsidR="00CA7C1E" w:rsidRPr="0039678C" w:rsidRDefault="00CA7C1E" w:rsidP="00CA7C1E">
      <w:pPr>
        <w:rPr>
          <w:lang w:val="en-GB"/>
        </w:rPr>
      </w:pPr>
    </w:p>
    <w:p w14:paraId="269F1AFB" w14:textId="77777777" w:rsidR="00CA7C1E" w:rsidRPr="0039678C" w:rsidRDefault="00CA7C1E" w:rsidP="00CA7C1E">
      <w:pPr>
        <w:pStyle w:val="Heading2"/>
        <w:rPr>
          <w:lang w:val="en-GB"/>
        </w:rPr>
      </w:pPr>
      <w:bookmarkStart w:id="118" w:name="_Toc465260427"/>
      <w:r w:rsidRPr="0039678C">
        <w:rPr>
          <w:lang w:val="en-GB"/>
        </w:rPr>
        <w:t>Credentialing process</w:t>
      </w:r>
      <w:bookmarkEnd w:id="118"/>
    </w:p>
    <w:p w14:paraId="40DAD29F" w14:textId="77777777" w:rsidR="00CA7C1E" w:rsidRPr="0039678C" w:rsidRDefault="00CA7C1E" w:rsidP="00CA7C1E">
      <w:pPr>
        <w:rPr>
          <w:lang w:val="en-GB"/>
        </w:rPr>
      </w:pPr>
      <w:r w:rsidRPr="0039678C">
        <w:rPr>
          <w:lang w:val="en-GB"/>
        </w:rPr>
        <w:t>The association between the act of identity vetting and the issuance of the credential must be secured. The credential must only be issued to the correct entity.</w:t>
      </w:r>
    </w:p>
    <w:p w14:paraId="25CEE386" w14:textId="77777777" w:rsidR="00CA7C1E" w:rsidRPr="0039678C" w:rsidRDefault="00CA7C1E" w:rsidP="00CA7C1E">
      <w:pPr>
        <w:rPr>
          <w:lang w:val="en-GB"/>
        </w:rPr>
      </w:pPr>
    </w:p>
    <w:p w14:paraId="0CFB4348" w14:textId="77777777" w:rsidR="00CA7C1E" w:rsidRPr="0039678C" w:rsidRDefault="00CA7C1E" w:rsidP="00CA7C1E">
      <w:pPr>
        <w:pStyle w:val="Heading2"/>
        <w:rPr>
          <w:lang w:val="en-GB"/>
        </w:rPr>
      </w:pPr>
      <w:bookmarkStart w:id="119" w:name="_Toc465260428"/>
      <w:r w:rsidRPr="0039678C">
        <w:rPr>
          <w:lang w:val="en-GB"/>
        </w:rPr>
        <w:t>Management of assigned credentials</w:t>
      </w:r>
      <w:bookmarkEnd w:id="119"/>
    </w:p>
    <w:p w14:paraId="1E50CC18" w14:textId="1FF55A35" w:rsidR="00CA7C1E" w:rsidRDefault="00CA7C1E" w:rsidP="00CA7C1E">
      <w:pPr>
        <w:spacing w:after="120"/>
        <w:rPr>
          <w:lang w:val="en-GB"/>
        </w:rPr>
      </w:pPr>
      <w:r w:rsidRPr="0039678C">
        <w:rPr>
          <w:lang w:val="en-GB"/>
        </w:rPr>
        <w:t xml:space="preserve">Qualifying </w:t>
      </w:r>
      <w:r w:rsidR="00E80B75" w:rsidRPr="0039678C">
        <w:rPr>
          <w:lang w:val="en-GB"/>
        </w:rPr>
        <w:t>IAs</w:t>
      </w:r>
      <w:r w:rsidRPr="0039678C">
        <w:rPr>
          <w:lang w:val="en-GB"/>
        </w:rPr>
        <w:t xml:space="preserve"> must suspend or revoke authorization to use the service if the traceability to the person </w:t>
      </w:r>
      <w:ins w:id="120" w:author="Simmel, Derek" w:date="2024-05-30T08:31:00Z">
        <w:r w:rsidR="00475515">
          <w:rPr>
            <w:lang w:val="en-GB"/>
          </w:rPr>
          <w:t xml:space="preserve">(ELM: </w:t>
        </w:r>
      </w:ins>
      <w:ins w:id="121" w:author="Simmel, Derek" w:date="2024-05-30T08:30:00Z">
        <w:r w:rsidR="00475515">
          <w:rPr>
            <w:lang w:val="en-GB"/>
          </w:rPr>
          <w:t>domain administrator</w:t>
        </w:r>
      </w:ins>
      <w:ins w:id="122" w:author="Simmel, Derek" w:date="2024-05-30T08:31:00Z">
        <w:r w:rsidR="00475515">
          <w:rPr>
            <w:lang w:val="en-GB"/>
          </w:rPr>
          <w:t>)</w:t>
        </w:r>
      </w:ins>
      <w:ins w:id="123" w:author="Simmel, Derek" w:date="2024-05-30T08:30:00Z">
        <w:r w:rsidR="00475515">
          <w:rPr>
            <w:lang w:val="en-GB"/>
          </w:rPr>
          <w:t xml:space="preserve"> </w:t>
        </w:r>
      </w:ins>
      <w:r w:rsidRPr="0039678C">
        <w:rPr>
          <w:lang w:val="en-GB"/>
        </w:rPr>
        <w:t>is lost</w:t>
      </w:r>
      <w:r w:rsidR="00970130">
        <w:rPr>
          <w:lang w:val="en-GB"/>
        </w:rPr>
        <w:t xml:space="preserve">, and such </w:t>
      </w:r>
      <w:r w:rsidRPr="0039678C">
        <w:rPr>
          <w:lang w:val="en-GB"/>
        </w:rPr>
        <w:t>must last until identity</w:t>
      </w:r>
      <w:r w:rsidR="00616306">
        <w:rPr>
          <w:lang w:val="en-GB"/>
        </w:rPr>
        <w:t xml:space="preserve"> </w:t>
      </w:r>
      <w:ins w:id="124" w:author="Simmel, Derek" w:date="2024-05-30T08:31:00Z">
        <w:r w:rsidR="00475515">
          <w:rPr>
            <w:lang w:val="en-GB"/>
          </w:rPr>
          <w:t xml:space="preserve">(ELM: domain administrator) </w:t>
        </w:r>
      </w:ins>
      <w:r w:rsidR="00616306">
        <w:rPr>
          <w:lang w:val="en-GB"/>
        </w:rPr>
        <w:t>information</w:t>
      </w:r>
      <w:r w:rsidRPr="0039678C">
        <w:rPr>
          <w:lang w:val="en-GB"/>
        </w:rPr>
        <w:t xml:space="preserve"> is updated </w:t>
      </w:r>
      <w:r w:rsidR="00C37E8D">
        <w:rPr>
          <w:lang w:val="en-GB"/>
        </w:rPr>
        <w:t xml:space="preserve">or </w:t>
      </w:r>
      <w:r w:rsidRPr="0039678C">
        <w:rPr>
          <w:lang w:val="en-GB"/>
        </w:rPr>
        <w:t xml:space="preserve">confirmed according to </w:t>
      </w:r>
      <w:r w:rsidR="00E80B75" w:rsidRPr="0039678C">
        <w:rPr>
          <w:lang w:val="en-GB"/>
        </w:rPr>
        <w:t>IA</w:t>
      </w:r>
      <w:r w:rsidRPr="0039678C">
        <w:rPr>
          <w:lang w:val="en-GB"/>
        </w:rPr>
        <w:t xml:space="preserve"> policies.</w:t>
      </w:r>
    </w:p>
    <w:tbl>
      <w:tblPr>
        <w:tblStyle w:val="TableGrid"/>
        <w:tblW w:w="0" w:type="auto"/>
        <w:tblInd w:w="108" w:type="dxa"/>
        <w:tblLook w:val="0420" w:firstRow="1" w:lastRow="0" w:firstColumn="0" w:lastColumn="0" w:noHBand="0" w:noVBand="1"/>
      </w:tblPr>
      <w:tblGrid>
        <w:gridCol w:w="8195"/>
      </w:tblGrid>
      <w:tr w:rsidR="005F5E4B" w14:paraId="03C9F28A" w14:textId="77777777" w:rsidTr="00310BE8">
        <w:tc>
          <w:tcPr>
            <w:tcW w:w="8364" w:type="dxa"/>
            <w:shd w:val="clear" w:color="auto" w:fill="F2F2F2" w:themeFill="background1" w:themeFillShade="F2"/>
          </w:tcPr>
          <w:p w14:paraId="1CB26B45" w14:textId="77777777" w:rsidR="005F5E4B" w:rsidRDefault="005F5E4B" w:rsidP="00310BE8">
            <w:pPr>
              <w:rPr>
                <w:lang w:val="en-GB"/>
              </w:rPr>
            </w:pPr>
            <w:r>
              <w:rPr>
                <w:lang w:val="en-GB"/>
              </w:rPr>
              <w:t>BIRCH, CEDAR</w:t>
            </w:r>
          </w:p>
        </w:tc>
      </w:tr>
      <w:tr w:rsidR="005F5E4B" w14:paraId="077F2CE5" w14:textId="77777777" w:rsidTr="00310BE8">
        <w:tc>
          <w:tcPr>
            <w:tcW w:w="8364" w:type="dxa"/>
          </w:tcPr>
          <w:p w14:paraId="756A3BA5" w14:textId="77777777" w:rsidR="005F5E4B" w:rsidRDefault="005F5E4B" w:rsidP="00310BE8">
            <w:pPr>
              <w:rPr>
                <w:lang w:val="en-GB"/>
              </w:rPr>
            </w:pPr>
            <w:r w:rsidRPr="0039678C">
              <w:rPr>
                <w:lang w:val="en-GB"/>
              </w:rPr>
              <w:t>Upon loss of traceability, the IA must suspend or revoke the ability for that individual to obtain a credential and should revoke any already issued credentials.</w:t>
            </w:r>
          </w:p>
        </w:tc>
      </w:tr>
    </w:tbl>
    <w:p w14:paraId="34E9FBB9" w14:textId="77777777" w:rsidR="005F5E4B" w:rsidRDefault="005F5E4B" w:rsidP="00CA7C1E">
      <w:pPr>
        <w:spacing w:after="120"/>
        <w:rPr>
          <w:lang w:val="en-GB"/>
        </w:rPr>
      </w:pPr>
    </w:p>
    <w:tbl>
      <w:tblPr>
        <w:tblStyle w:val="TableGrid"/>
        <w:tblW w:w="0" w:type="auto"/>
        <w:tblInd w:w="108" w:type="dxa"/>
        <w:tblLook w:val="0420" w:firstRow="1" w:lastRow="0" w:firstColumn="0" w:lastColumn="0" w:noHBand="0" w:noVBand="1"/>
      </w:tblPr>
      <w:tblGrid>
        <w:gridCol w:w="8195"/>
      </w:tblGrid>
      <w:tr w:rsidR="005F5E4B" w14:paraId="0C7B055B" w14:textId="77777777" w:rsidTr="00310BE8">
        <w:tc>
          <w:tcPr>
            <w:tcW w:w="8364" w:type="dxa"/>
            <w:shd w:val="clear" w:color="auto" w:fill="F2F2F2" w:themeFill="background1" w:themeFillShade="F2"/>
          </w:tcPr>
          <w:p w14:paraId="0F6ABA55" w14:textId="268BB13B" w:rsidR="005F5E4B" w:rsidRDefault="005F5E4B" w:rsidP="00310BE8">
            <w:pPr>
              <w:rPr>
                <w:lang w:val="en-GB"/>
              </w:rPr>
            </w:pPr>
            <w:r>
              <w:rPr>
                <w:lang w:val="en-GB"/>
              </w:rPr>
              <w:t>ASPEN, DOGWOOD</w:t>
            </w:r>
          </w:p>
        </w:tc>
      </w:tr>
      <w:tr w:rsidR="005F5E4B" w14:paraId="370C20F3" w14:textId="77777777" w:rsidTr="00310BE8">
        <w:tc>
          <w:tcPr>
            <w:tcW w:w="8364" w:type="dxa"/>
          </w:tcPr>
          <w:p w14:paraId="6689298E" w14:textId="77777777" w:rsidR="005F5E4B" w:rsidRDefault="005F5E4B" w:rsidP="00310BE8">
            <w:pPr>
              <w:rPr>
                <w:lang w:val="en-GB"/>
              </w:rPr>
            </w:pPr>
            <w:r w:rsidRPr="0039678C">
              <w:rPr>
                <w:lang w:val="en-GB"/>
              </w:rPr>
              <w:t>Upon loss of traceability, the IA must suspend or revoke the ability for that individual to obtain a credential.</w:t>
            </w:r>
          </w:p>
        </w:tc>
      </w:tr>
    </w:tbl>
    <w:p w14:paraId="6758E77C" w14:textId="77777777" w:rsidR="005F5E4B" w:rsidRDefault="005F5E4B" w:rsidP="00CA7C1E">
      <w:pPr>
        <w:spacing w:after="120"/>
        <w:rPr>
          <w:ins w:id="125" w:author="Simmel, Derek" w:date="2024-05-30T08:32:00Z"/>
          <w:lang w:val="en-GB"/>
        </w:rPr>
      </w:pPr>
    </w:p>
    <w:tbl>
      <w:tblPr>
        <w:tblStyle w:val="TableGrid"/>
        <w:tblW w:w="0" w:type="auto"/>
        <w:tblInd w:w="108" w:type="dxa"/>
        <w:tblLook w:val="0420" w:firstRow="1" w:lastRow="0" w:firstColumn="0" w:lastColumn="0" w:noHBand="0" w:noVBand="1"/>
      </w:tblPr>
      <w:tblGrid>
        <w:gridCol w:w="8195"/>
      </w:tblGrid>
      <w:tr w:rsidR="00475515" w14:paraId="1AC1F0DB" w14:textId="77777777" w:rsidTr="0000382F">
        <w:trPr>
          <w:ins w:id="126" w:author="Simmel, Derek" w:date="2024-05-30T08:32:00Z"/>
        </w:trPr>
        <w:tc>
          <w:tcPr>
            <w:tcW w:w="8364" w:type="dxa"/>
            <w:shd w:val="clear" w:color="auto" w:fill="F2F2F2" w:themeFill="background1" w:themeFillShade="F2"/>
          </w:tcPr>
          <w:p w14:paraId="6F729B6F" w14:textId="51367611" w:rsidR="00475515" w:rsidRDefault="00475515" w:rsidP="0000382F">
            <w:pPr>
              <w:rPr>
                <w:ins w:id="127" w:author="Simmel, Derek" w:date="2024-05-30T08:32:00Z"/>
                <w:lang w:val="en-GB"/>
              </w:rPr>
            </w:pPr>
            <w:ins w:id="128" w:author="Simmel, Derek" w:date="2024-05-30T08:32:00Z">
              <w:r>
                <w:rPr>
                  <w:lang w:val="en-GB"/>
                </w:rPr>
                <w:t>ELM</w:t>
              </w:r>
            </w:ins>
          </w:p>
        </w:tc>
      </w:tr>
      <w:tr w:rsidR="00475515" w14:paraId="7DAB21DA" w14:textId="77777777" w:rsidTr="0000382F">
        <w:trPr>
          <w:ins w:id="129" w:author="Simmel, Derek" w:date="2024-05-30T08:32:00Z"/>
        </w:trPr>
        <w:tc>
          <w:tcPr>
            <w:tcW w:w="8364" w:type="dxa"/>
          </w:tcPr>
          <w:p w14:paraId="1D41BAE2" w14:textId="3358DE38" w:rsidR="00475515" w:rsidRDefault="00475515" w:rsidP="0000382F">
            <w:pPr>
              <w:rPr>
                <w:ins w:id="130" w:author="Simmel, Derek" w:date="2024-05-30T08:32:00Z"/>
                <w:lang w:val="en-GB"/>
              </w:rPr>
            </w:pPr>
            <w:ins w:id="131" w:author="Simmel, Derek" w:date="2024-05-30T08:32:00Z">
              <w:r w:rsidRPr="0039678C">
                <w:rPr>
                  <w:lang w:val="en-GB"/>
                </w:rPr>
                <w:t xml:space="preserve">Upon loss of traceability, the IA must suspend or revoke the ability for </w:t>
              </w:r>
              <w:r>
                <w:rPr>
                  <w:lang w:val="en-GB"/>
                </w:rPr>
                <w:t>the subscriber</w:t>
              </w:r>
              <w:r w:rsidRPr="0039678C">
                <w:rPr>
                  <w:lang w:val="en-GB"/>
                </w:rPr>
                <w:t xml:space="preserve"> to obtain a credential.</w:t>
              </w:r>
            </w:ins>
          </w:p>
        </w:tc>
      </w:tr>
    </w:tbl>
    <w:p w14:paraId="7C149AE2" w14:textId="77777777" w:rsidR="00475515" w:rsidRDefault="00475515" w:rsidP="00CA7C1E">
      <w:pPr>
        <w:spacing w:after="120"/>
        <w:rPr>
          <w:lang w:val="en-GB"/>
        </w:rPr>
      </w:pPr>
    </w:p>
    <w:p w14:paraId="58B57EC0" w14:textId="77777777" w:rsidR="00516A83" w:rsidRPr="0039678C" w:rsidRDefault="00516A83" w:rsidP="00516A83">
      <w:pPr>
        <w:pStyle w:val="Heading2"/>
        <w:rPr>
          <w:lang w:val="en-GB"/>
        </w:rPr>
      </w:pPr>
      <w:bookmarkStart w:id="132" w:name="_Toc428861398"/>
      <w:bookmarkStart w:id="133" w:name="_Toc428861503"/>
      <w:bookmarkStart w:id="134" w:name="_Toc429474368"/>
      <w:bookmarkStart w:id="135" w:name="_Toc428861406"/>
      <w:bookmarkStart w:id="136" w:name="_Toc428861511"/>
      <w:bookmarkStart w:id="137" w:name="_Toc429474376"/>
      <w:bookmarkStart w:id="138" w:name="_Toc465260429"/>
      <w:bookmarkEnd w:id="132"/>
      <w:bookmarkEnd w:id="133"/>
      <w:bookmarkEnd w:id="134"/>
      <w:bookmarkEnd w:id="135"/>
      <w:bookmarkEnd w:id="136"/>
      <w:bookmarkEnd w:id="137"/>
      <w:r w:rsidRPr="0039678C">
        <w:rPr>
          <w:lang w:val="en-GB"/>
        </w:rPr>
        <w:t>IT systems security</w:t>
      </w:r>
      <w:bookmarkEnd w:id="138"/>
    </w:p>
    <w:p w14:paraId="45CC6B82" w14:textId="77777777" w:rsidR="00C82443" w:rsidRPr="0039678C" w:rsidRDefault="00C82443" w:rsidP="00C82443">
      <w:pPr>
        <w:rPr>
          <w:lang w:val="en-GB"/>
        </w:rPr>
      </w:pPr>
      <w:r w:rsidRPr="0039678C">
        <w:rPr>
          <w:lang w:val="en-GB"/>
        </w:rPr>
        <w:t xml:space="preserve">Systems used by the IA must </w:t>
      </w:r>
      <w:proofErr w:type="gramStart"/>
      <w:r w:rsidRPr="0039678C">
        <w:rPr>
          <w:lang w:val="en-GB"/>
        </w:rPr>
        <w:t>be located in</w:t>
      </w:r>
      <w:proofErr w:type="gramEnd"/>
      <w:r w:rsidRPr="0039678C">
        <w:rPr>
          <w:lang w:val="en-GB"/>
        </w:rPr>
        <w:t xml:space="preserve"> a secure environment where access is controlled and limited to specific trained personnel.</w:t>
      </w:r>
    </w:p>
    <w:p w14:paraId="4E45394F" w14:textId="77777777" w:rsidR="00C82443" w:rsidRPr="0039678C" w:rsidRDefault="00C82443" w:rsidP="005A5E64">
      <w:pPr>
        <w:rPr>
          <w:lang w:val="en-GB"/>
        </w:rPr>
      </w:pPr>
    </w:p>
    <w:p w14:paraId="50B478CB" w14:textId="77777777" w:rsidR="005A5E64" w:rsidRPr="0039678C" w:rsidRDefault="005A5E64" w:rsidP="00575E7A">
      <w:pPr>
        <w:rPr>
          <w:lang w:val="en-GB"/>
        </w:rPr>
      </w:pPr>
      <w:r w:rsidRPr="0039678C">
        <w:rPr>
          <w:lang w:val="en-GB"/>
        </w:rPr>
        <w:t xml:space="preserve">IA service systems must be dedicated machines, running no other services than those needed for the IA operations and/or </w:t>
      </w:r>
      <w:r w:rsidR="00CF4C83">
        <w:rPr>
          <w:lang w:val="en-GB"/>
        </w:rPr>
        <w:t xml:space="preserve">equally </w:t>
      </w:r>
      <w:r w:rsidRPr="0039678C">
        <w:rPr>
          <w:lang w:val="en-GB"/>
        </w:rPr>
        <w:t>security-sensitive services. An IA service may be run in a dedicated virtual environment that has the same security for all services running in this environment</w:t>
      </w:r>
      <w:r w:rsidR="00A86DD8" w:rsidRPr="0039678C">
        <w:rPr>
          <w:lang w:val="en-GB"/>
        </w:rPr>
        <w:t>, it</w:t>
      </w:r>
      <w:r w:rsidR="005408D6" w:rsidRPr="0039678C">
        <w:rPr>
          <w:lang w:val="en-GB"/>
        </w:rPr>
        <w:t xml:space="preserve"> </w:t>
      </w:r>
      <w:r w:rsidR="000C5744">
        <w:rPr>
          <w:lang w:val="en-GB"/>
        </w:rPr>
        <w:t>then must</w:t>
      </w:r>
      <w:r w:rsidR="000C5744" w:rsidRPr="0039678C">
        <w:rPr>
          <w:lang w:val="en-GB"/>
        </w:rPr>
        <w:t xml:space="preserve"> </w:t>
      </w:r>
      <w:r w:rsidR="005408D6" w:rsidRPr="0039678C">
        <w:rPr>
          <w:lang w:val="en-GB"/>
        </w:rPr>
        <w:t>not leave this context</w:t>
      </w:r>
      <w:r w:rsidR="00A86DD8" w:rsidRPr="0039678C">
        <w:rPr>
          <w:lang w:val="en-GB"/>
        </w:rPr>
        <w:t>,</w:t>
      </w:r>
      <w:r w:rsidRPr="0039678C">
        <w:rPr>
          <w:lang w:val="en-GB"/>
        </w:rPr>
        <w:t xml:space="preserve"> and </w:t>
      </w:r>
      <w:r w:rsidR="00201BBA" w:rsidRPr="0039678C">
        <w:rPr>
          <w:lang w:val="en-GB"/>
        </w:rPr>
        <w:t xml:space="preserve">only users who are designated to IA operations may </w:t>
      </w:r>
      <w:r w:rsidRPr="0039678C">
        <w:rPr>
          <w:lang w:val="en-GB"/>
        </w:rPr>
        <w:t>have access to this environment.</w:t>
      </w:r>
      <w:r w:rsidR="00744A24" w:rsidRPr="0039678C">
        <w:rPr>
          <w:lang w:val="en-GB"/>
        </w:rPr>
        <w:t xml:space="preserve"> Any </w:t>
      </w:r>
      <w:r w:rsidR="008F7599" w:rsidRPr="0039678C">
        <w:rPr>
          <w:lang w:val="en-GB"/>
        </w:rPr>
        <w:t xml:space="preserve">virtualization techniques employed </w:t>
      </w:r>
      <w:r w:rsidR="0059136D" w:rsidRPr="0039678C">
        <w:rPr>
          <w:lang w:val="en-GB"/>
        </w:rPr>
        <w:t xml:space="preserve">(including the hosting environment) </w:t>
      </w:r>
      <w:r w:rsidR="008F7599" w:rsidRPr="0039678C">
        <w:rPr>
          <w:lang w:val="en-GB"/>
        </w:rPr>
        <w:t xml:space="preserve">must not degrade the </w:t>
      </w:r>
      <w:r w:rsidR="00744A24" w:rsidRPr="0039678C">
        <w:rPr>
          <w:lang w:val="en-GB"/>
        </w:rPr>
        <w:t xml:space="preserve">context as </w:t>
      </w:r>
      <w:r w:rsidR="008F7599" w:rsidRPr="0039678C">
        <w:rPr>
          <w:lang w:val="en-GB"/>
        </w:rPr>
        <w:t xml:space="preserve">compared to any </w:t>
      </w:r>
      <w:r w:rsidR="00D50412" w:rsidRPr="0039678C">
        <w:rPr>
          <w:lang w:val="en-GB"/>
        </w:rPr>
        <w:t xml:space="preserve">secured </w:t>
      </w:r>
      <w:r w:rsidR="00744A24" w:rsidRPr="0039678C">
        <w:rPr>
          <w:lang w:val="en-GB"/>
        </w:rPr>
        <w:t>physical setup.</w:t>
      </w:r>
    </w:p>
    <w:p w14:paraId="368AEF92" w14:textId="77777777" w:rsidR="00575E7A" w:rsidRPr="0039678C" w:rsidRDefault="00575E7A" w:rsidP="00575E7A">
      <w:pPr>
        <w:rPr>
          <w:lang w:val="en-GB"/>
        </w:rPr>
      </w:pPr>
    </w:p>
    <w:p w14:paraId="0B157621" w14:textId="77777777" w:rsidR="00C456F8" w:rsidRPr="0039678C" w:rsidRDefault="00C456F8" w:rsidP="00C456F8">
      <w:pPr>
        <w:pStyle w:val="Heading2"/>
        <w:rPr>
          <w:lang w:val="en-GB"/>
        </w:rPr>
      </w:pPr>
      <w:bookmarkStart w:id="139" w:name="_Toc465260430"/>
      <w:r w:rsidRPr="0039678C">
        <w:rPr>
          <w:lang w:val="en-GB"/>
        </w:rPr>
        <w:t>Credential strength</w:t>
      </w:r>
      <w:bookmarkEnd w:id="139"/>
    </w:p>
    <w:p w14:paraId="51618B68" w14:textId="77777777" w:rsidR="00846AE5" w:rsidRPr="0039678C" w:rsidRDefault="00846AE5" w:rsidP="00846AE5">
      <w:pPr>
        <w:rPr>
          <w:lang w:val="en-GB"/>
        </w:rPr>
      </w:pPr>
      <w:r w:rsidRPr="0039678C">
        <w:rPr>
          <w:lang w:val="en-GB"/>
        </w:rPr>
        <w:t xml:space="preserve">The </w:t>
      </w:r>
      <w:r w:rsidR="00A6595F">
        <w:rPr>
          <w:lang w:val="en-GB"/>
        </w:rPr>
        <w:t xml:space="preserve">issued </w:t>
      </w:r>
      <w:r w:rsidRPr="0039678C">
        <w:rPr>
          <w:lang w:val="en-GB"/>
        </w:rPr>
        <w:t>credential must be</w:t>
      </w:r>
      <w:r w:rsidR="00620D7C">
        <w:rPr>
          <w:lang w:val="en-GB"/>
        </w:rPr>
        <w:t xml:space="preserve"> protected against</w:t>
      </w:r>
      <w:r w:rsidRPr="0039678C">
        <w:rPr>
          <w:lang w:val="en-GB"/>
        </w:rPr>
        <w:t xml:space="preserve"> tamper</w:t>
      </w:r>
      <w:r w:rsidR="00620D7C">
        <w:rPr>
          <w:lang w:val="en-GB"/>
        </w:rPr>
        <w:t>ing</w:t>
      </w:r>
      <w:r w:rsidRPr="0039678C">
        <w:rPr>
          <w:lang w:val="en-GB"/>
        </w:rPr>
        <w:t xml:space="preserve"> and not </w:t>
      </w:r>
      <w:r w:rsidR="00537D0D">
        <w:rPr>
          <w:lang w:val="en-GB"/>
        </w:rPr>
        <w:t xml:space="preserve">be </w:t>
      </w:r>
      <w:r w:rsidRPr="0039678C">
        <w:rPr>
          <w:lang w:val="en-GB"/>
        </w:rPr>
        <w:t>forgeable.</w:t>
      </w:r>
    </w:p>
    <w:p w14:paraId="262DF032" w14:textId="77777777" w:rsidR="00C456F8" w:rsidRPr="0039678C" w:rsidRDefault="0047153E" w:rsidP="00C456F8">
      <w:pPr>
        <w:rPr>
          <w:lang w:val="en-GB"/>
        </w:rPr>
      </w:pPr>
      <w:r w:rsidRPr="0039678C">
        <w:rPr>
          <w:lang w:val="en-GB"/>
        </w:rPr>
        <w:t xml:space="preserve">Credentials </w:t>
      </w:r>
      <w:r w:rsidR="00EA442D" w:rsidRPr="0039678C">
        <w:rPr>
          <w:lang w:val="en-GB"/>
        </w:rPr>
        <w:t xml:space="preserve">and credential transport channels over which they are provided </w:t>
      </w:r>
      <w:r w:rsidRPr="0039678C">
        <w:rPr>
          <w:lang w:val="en-GB"/>
        </w:rPr>
        <w:t xml:space="preserve">must be appropriately protected with a protection strength equivalent to </w:t>
      </w:r>
      <w:r w:rsidR="00537D0D">
        <w:rPr>
          <w:lang w:val="en-GB"/>
        </w:rPr>
        <w:t>112 bits</w:t>
      </w:r>
      <w:r w:rsidR="00FC40C6">
        <w:rPr>
          <w:lang w:val="en-GB"/>
        </w:rPr>
        <w:t xml:space="preserve"> (symmetric)</w:t>
      </w:r>
      <w:r w:rsidR="00537D0D">
        <w:rPr>
          <w:rStyle w:val="FootnoteReference"/>
          <w:lang w:val="en-GB"/>
        </w:rPr>
        <w:footnoteReference w:id="1"/>
      </w:r>
      <w:r w:rsidRPr="0039678C">
        <w:rPr>
          <w:lang w:val="en-GB"/>
        </w:rPr>
        <w:t>.</w:t>
      </w:r>
    </w:p>
    <w:p w14:paraId="4B6478B8" w14:textId="77777777" w:rsidR="00BB13F6" w:rsidRPr="0039678C" w:rsidRDefault="00BB13F6" w:rsidP="00C456F8">
      <w:pPr>
        <w:rPr>
          <w:lang w:val="en-GB"/>
        </w:rPr>
      </w:pPr>
    </w:p>
    <w:p w14:paraId="6877FA6A" w14:textId="77777777" w:rsidR="00BB13F6" w:rsidRPr="0039678C" w:rsidRDefault="00BB13F6" w:rsidP="00BB13F6">
      <w:pPr>
        <w:pStyle w:val="Heading2"/>
        <w:rPr>
          <w:lang w:val="en-GB"/>
        </w:rPr>
      </w:pPr>
      <w:bookmarkStart w:id="140" w:name="_Toc465260431"/>
      <w:r w:rsidRPr="0039678C">
        <w:rPr>
          <w:lang w:val="en-GB"/>
        </w:rPr>
        <w:t>Credential validity</w:t>
      </w:r>
      <w:bookmarkEnd w:id="140"/>
    </w:p>
    <w:p w14:paraId="5DCEB0F6" w14:textId="77777777" w:rsidR="00FF5E32" w:rsidRDefault="00BB13F6" w:rsidP="00C456F8">
      <w:pPr>
        <w:rPr>
          <w:lang w:val="en-GB"/>
        </w:rPr>
      </w:pPr>
      <w:r w:rsidRPr="0039678C">
        <w:rPr>
          <w:lang w:val="en-GB"/>
        </w:rPr>
        <w:t xml:space="preserve">The IA should provide for mechanisms to determine validity </w:t>
      </w:r>
      <w:r w:rsidR="00A6595F">
        <w:rPr>
          <w:lang w:val="en-GB"/>
        </w:rPr>
        <w:t xml:space="preserve">of an issued credential </w:t>
      </w:r>
      <w:r w:rsidRPr="0039678C">
        <w:rPr>
          <w:lang w:val="en-GB"/>
        </w:rPr>
        <w:t>at the applicable point in time.</w:t>
      </w:r>
    </w:p>
    <w:p w14:paraId="5D67C241" w14:textId="77777777"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195"/>
      </w:tblGrid>
      <w:tr w:rsidR="00FF5E32" w14:paraId="7D7F4903" w14:textId="77777777" w:rsidTr="00A72B24">
        <w:tc>
          <w:tcPr>
            <w:tcW w:w="8364" w:type="dxa"/>
            <w:shd w:val="clear" w:color="auto" w:fill="F2F2F2" w:themeFill="background1" w:themeFillShade="F2"/>
          </w:tcPr>
          <w:p w14:paraId="70941F3D" w14:textId="77777777" w:rsidR="00FF5E32" w:rsidRDefault="00FF5E32" w:rsidP="00A72B24">
            <w:pPr>
              <w:rPr>
                <w:lang w:val="en-GB"/>
              </w:rPr>
            </w:pPr>
            <w:r>
              <w:rPr>
                <w:lang w:val="en-GB"/>
              </w:rPr>
              <w:t>ASPEN</w:t>
            </w:r>
          </w:p>
        </w:tc>
      </w:tr>
      <w:tr w:rsidR="00FF5E32" w14:paraId="6829D83F" w14:textId="77777777" w:rsidTr="00A72B24">
        <w:tc>
          <w:tcPr>
            <w:tcW w:w="8364" w:type="dxa"/>
          </w:tcPr>
          <w:p w14:paraId="172100D6" w14:textId="77777777" w:rsidR="00FF5E32" w:rsidRDefault="00FF5E32" w:rsidP="00A72B24">
            <w:pPr>
              <w:rPr>
                <w:lang w:val="en-GB"/>
              </w:rPr>
            </w:pPr>
            <w:r w:rsidRPr="0039678C">
              <w:rPr>
                <w:lang w:val="en-GB"/>
              </w:rPr>
              <w:t xml:space="preserve">Credential </w:t>
            </w:r>
            <w:proofErr w:type="gramStart"/>
            <w:r w:rsidRPr="0039678C">
              <w:rPr>
                <w:lang w:val="en-GB"/>
              </w:rPr>
              <w:t>life time</w:t>
            </w:r>
            <w:proofErr w:type="gramEnd"/>
            <w:r w:rsidRPr="0039678C">
              <w:rPr>
                <w:lang w:val="en-GB"/>
              </w:rPr>
              <w:t xml:space="preserve"> should be no more than 1Ms</w:t>
            </w:r>
          </w:p>
        </w:tc>
      </w:tr>
    </w:tbl>
    <w:p w14:paraId="2859E62B" w14:textId="77777777"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195"/>
      </w:tblGrid>
      <w:tr w:rsidR="00FF5E32" w14:paraId="73F16932" w14:textId="77777777" w:rsidTr="00A72B24">
        <w:tc>
          <w:tcPr>
            <w:tcW w:w="8364" w:type="dxa"/>
            <w:shd w:val="clear" w:color="auto" w:fill="F2F2F2" w:themeFill="background1" w:themeFillShade="F2"/>
          </w:tcPr>
          <w:p w14:paraId="1BDFCE13" w14:textId="77777777" w:rsidR="00FF5E32" w:rsidRDefault="00FF5E32" w:rsidP="00A72B24">
            <w:pPr>
              <w:rPr>
                <w:lang w:val="en-GB"/>
              </w:rPr>
            </w:pPr>
            <w:r>
              <w:rPr>
                <w:lang w:val="en-GB"/>
              </w:rPr>
              <w:t>BIRCH, CEDAR</w:t>
            </w:r>
          </w:p>
        </w:tc>
      </w:tr>
      <w:tr w:rsidR="00FF5E32" w14:paraId="36A75D92" w14:textId="77777777" w:rsidTr="00A72B24">
        <w:tc>
          <w:tcPr>
            <w:tcW w:w="8364" w:type="dxa"/>
          </w:tcPr>
          <w:p w14:paraId="0F5D8925" w14:textId="77777777" w:rsidR="00A12F7E" w:rsidRDefault="00FF5E32" w:rsidP="00620BC7">
            <w:pPr>
              <w:rPr>
                <w:lang w:val="en-GB"/>
              </w:rPr>
            </w:pPr>
            <w:r w:rsidRPr="0039678C">
              <w:rPr>
                <w:lang w:val="en-GB"/>
              </w:rPr>
              <w:t xml:space="preserve">Credential </w:t>
            </w:r>
            <w:proofErr w:type="gramStart"/>
            <w:r w:rsidRPr="0039678C">
              <w:rPr>
                <w:lang w:val="en-GB"/>
              </w:rPr>
              <w:t>life time</w:t>
            </w:r>
            <w:proofErr w:type="gramEnd"/>
            <w:r w:rsidRPr="0039678C">
              <w:rPr>
                <w:lang w:val="en-GB"/>
              </w:rPr>
              <w:t xml:space="preserve"> should be </w:t>
            </w:r>
            <w:r w:rsidR="00F27DDA">
              <w:rPr>
                <w:lang w:val="en-GB"/>
              </w:rPr>
              <w:t xml:space="preserve">either </w:t>
            </w:r>
          </w:p>
          <w:p w14:paraId="12630C2A" w14:textId="77777777" w:rsidR="00DC3301" w:rsidRDefault="00FF5E32" w:rsidP="00A12F7E">
            <w:pPr>
              <w:pStyle w:val="ListParagraph"/>
              <w:numPr>
                <w:ilvl w:val="0"/>
                <w:numId w:val="15"/>
              </w:numPr>
              <w:rPr>
                <w:lang w:val="en-GB"/>
              </w:rPr>
            </w:pPr>
            <w:r w:rsidRPr="00A12F7E">
              <w:rPr>
                <w:lang w:val="en-GB"/>
              </w:rPr>
              <w:t xml:space="preserve">no more than 400 days if the credential is stored in a file and is further protected with a single authentication </w:t>
            </w:r>
            <w:proofErr w:type="gramStart"/>
            <w:r w:rsidRPr="00A12F7E">
              <w:rPr>
                <w:lang w:val="en-GB"/>
              </w:rPr>
              <w:t>factor</w:t>
            </w:r>
            <w:r w:rsidR="00DC3301">
              <w:rPr>
                <w:lang w:val="en-GB"/>
              </w:rPr>
              <w:t>;</w:t>
            </w:r>
            <w:proofErr w:type="gramEnd"/>
            <w:r w:rsidR="00DC3301">
              <w:rPr>
                <w:lang w:val="en-GB"/>
              </w:rPr>
              <w:t xml:space="preserve"> or</w:t>
            </w:r>
          </w:p>
          <w:p w14:paraId="7CD651D0" w14:textId="77777777" w:rsidR="00A12F7E" w:rsidRDefault="00DC3301" w:rsidP="00A12F7E">
            <w:pPr>
              <w:pStyle w:val="ListParagraph"/>
              <w:numPr>
                <w:ilvl w:val="0"/>
                <w:numId w:val="15"/>
              </w:numPr>
              <w:rPr>
                <w:lang w:val="en-GB"/>
              </w:rPr>
            </w:pPr>
            <w:r w:rsidRPr="0039678C">
              <w:rPr>
                <w:lang w:val="en-GB"/>
              </w:rPr>
              <w:t xml:space="preserve">if the credential is protected with at least two authentication factors </w:t>
            </w:r>
            <w:r>
              <w:rPr>
                <w:lang w:val="en-GB"/>
              </w:rPr>
              <w:t xml:space="preserve">of which at least one is a hardware token, for no more than 5 times 400 days, during which the credential may </w:t>
            </w:r>
            <w:r w:rsidR="00295F08" w:rsidRPr="0039678C">
              <w:rPr>
                <w:lang w:val="en-GB"/>
              </w:rPr>
              <w:t xml:space="preserve">be </w:t>
            </w:r>
            <w:r w:rsidR="00295F08">
              <w:rPr>
                <w:lang w:val="en-GB"/>
              </w:rPr>
              <w:t xml:space="preserve">extended or renewed </w:t>
            </w:r>
            <w:r>
              <w:rPr>
                <w:lang w:val="en-GB"/>
              </w:rPr>
              <w:t>in 400-day increments based on the same data; biometric data need never be changed</w:t>
            </w:r>
            <w:r w:rsidR="00F27DDA" w:rsidRPr="00A12F7E">
              <w:rPr>
                <w:lang w:val="en-GB"/>
              </w:rPr>
              <w:t xml:space="preserve">; or </w:t>
            </w:r>
          </w:p>
          <w:p w14:paraId="450D9F5C" w14:textId="77777777" w:rsidR="00605A24" w:rsidRPr="00295F08" w:rsidRDefault="00F27DDA" w:rsidP="006976B1">
            <w:pPr>
              <w:pStyle w:val="ListParagraph"/>
              <w:numPr>
                <w:ilvl w:val="0"/>
                <w:numId w:val="15"/>
              </w:numPr>
              <w:rPr>
                <w:lang w:val="en-GB"/>
              </w:rPr>
            </w:pPr>
            <w:r w:rsidRPr="00A12F7E">
              <w:rPr>
                <w:lang w:val="en-GB"/>
              </w:rPr>
              <w:lastRenderedPageBreak/>
              <w:t xml:space="preserve">in the case of </w:t>
            </w:r>
            <w:r w:rsidR="00620BC7" w:rsidRPr="00A12F7E">
              <w:rPr>
                <w:lang w:val="en-GB"/>
              </w:rPr>
              <w:t xml:space="preserve">network and service entities for which the organisational sub-domain name ownership has </w:t>
            </w:r>
            <w:r w:rsidR="0019602A" w:rsidRPr="00A12F7E">
              <w:rPr>
                <w:lang w:val="en-GB"/>
              </w:rPr>
              <w:t xml:space="preserve">also </w:t>
            </w:r>
            <w:r w:rsidR="00620BC7" w:rsidRPr="00A12F7E">
              <w:rPr>
                <w:lang w:val="en-GB"/>
              </w:rPr>
              <w:t xml:space="preserve">been validated, </w:t>
            </w:r>
            <w:r w:rsidR="005477C1" w:rsidRPr="00A12F7E">
              <w:rPr>
                <w:lang w:val="en-GB"/>
              </w:rPr>
              <w:t xml:space="preserve">no more than </w:t>
            </w:r>
            <w:r w:rsidR="00A32989" w:rsidRPr="00A12F7E">
              <w:rPr>
                <w:lang w:val="en-GB"/>
              </w:rPr>
              <w:t>120</w:t>
            </w:r>
            <w:r w:rsidR="00620BC7" w:rsidRPr="00A12F7E">
              <w:rPr>
                <w:lang w:val="en-GB"/>
              </w:rPr>
              <w:t>0 days</w:t>
            </w:r>
            <w:r w:rsidR="00295F08">
              <w:rPr>
                <w:lang w:val="en-GB"/>
              </w:rPr>
              <w:t>, without the possibility for extension or renewal</w:t>
            </w:r>
            <w:r w:rsidR="00FF5E32" w:rsidRPr="00A12F7E">
              <w:rPr>
                <w:lang w:val="en-GB"/>
              </w:rPr>
              <w:t>.</w:t>
            </w:r>
          </w:p>
        </w:tc>
      </w:tr>
    </w:tbl>
    <w:p w14:paraId="4DBD7903" w14:textId="77777777" w:rsidR="00FF5E32" w:rsidRDefault="00FF5E32" w:rsidP="00FF5E32">
      <w:pPr>
        <w:rPr>
          <w:lang w:val="en-GB"/>
        </w:rPr>
      </w:pPr>
    </w:p>
    <w:tbl>
      <w:tblPr>
        <w:tblStyle w:val="TableGrid"/>
        <w:tblW w:w="0" w:type="auto"/>
        <w:tblInd w:w="108" w:type="dxa"/>
        <w:tblLook w:val="0420" w:firstRow="1" w:lastRow="0" w:firstColumn="0" w:lastColumn="0" w:noHBand="0" w:noVBand="1"/>
      </w:tblPr>
      <w:tblGrid>
        <w:gridCol w:w="8195"/>
      </w:tblGrid>
      <w:tr w:rsidR="00FF5E32" w14:paraId="1DFB3B64" w14:textId="77777777" w:rsidTr="00A72B24">
        <w:tc>
          <w:tcPr>
            <w:tcW w:w="8364" w:type="dxa"/>
            <w:shd w:val="clear" w:color="auto" w:fill="F2F2F2" w:themeFill="background1" w:themeFillShade="F2"/>
          </w:tcPr>
          <w:p w14:paraId="78D85329" w14:textId="77777777" w:rsidR="00FF5E32" w:rsidRDefault="00FF5E32" w:rsidP="00A72B24">
            <w:pPr>
              <w:rPr>
                <w:lang w:val="en-GB"/>
              </w:rPr>
            </w:pPr>
            <w:r>
              <w:rPr>
                <w:lang w:val="en-GB"/>
              </w:rPr>
              <w:t>DOGWOOD</w:t>
            </w:r>
          </w:p>
        </w:tc>
      </w:tr>
      <w:tr w:rsidR="00FF5E32" w14:paraId="579FE2D2" w14:textId="77777777" w:rsidTr="00A72B24">
        <w:tc>
          <w:tcPr>
            <w:tcW w:w="8364" w:type="dxa"/>
          </w:tcPr>
          <w:p w14:paraId="4A222998" w14:textId="77777777" w:rsidR="00FF5E32" w:rsidRDefault="00FF5E32" w:rsidP="00A72B24">
            <w:pPr>
              <w:rPr>
                <w:lang w:val="en-GB"/>
              </w:rPr>
            </w:pPr>
            <w:r w:rsidRPr="0039678C">
              <w:rPr>
                <w:lang w:val="en-GB"/>
              </w:rPr>
              <w:t xml:space="preserve">Credential </w:t>
            </w:r>
            <w:proofErr w:type="gramStart"/>
            <w:r w:rsidRPr="0039678C">
              <w:rPr>
                <w:lang w:val="en-GB"/>
              </w:rPr>
              <w:t>life time</w:t>
            </w:r>
            <w:proofErr w:type="gramEnd"/>
            <w:r w:rsidRPr="0039678C">
              <w:rPr>
                <w:lang w:val="en-GB"/>
              </w:rPr>
              <w:t xml:space="preserve"> should be no more than 400 days</w:t>
            </w:r>
            <w:r>
              <w:rPr>
                <w:lang w:val="en-GB"/>
              </w:rPr>
              <w:t xml:space="preserve">. </w:t>
            </w:r>
          </w:p>
          <w:p w14:paraId="1BA283E3" w14:textId="77777777" w:rsidR="00FF5E32" w:rsidRDefault="00FF5E32" w:rsidP="00A72B24">
            <w:pPr>
              <w:rPr>
                <w:lang w:val="en-GB"/>
              </w:rPr>
            </w:pPr>
          </w:p>
          <w:p w14:paraId="44AA62DF" w14:textId="77777777" w:rsidR="00FF5E32" w:rsidRDefault="00FF5E32" w:rsidP="00A72B24">
            <w:pPr>
              <w:rPr>
                <w:lang w:val="en-GB"/>
              </w:rPr>
            </w:pPr>
            <w:r w:rsidRPr="0039678C">
              <w:rPr>
                <w:lang w:val="en-GB"/>
              </w:rPr>
              <w:t xml:space="preserve">The subscriber identity is maintained by the </w:t>
            </w:r>
            <w:r>
              <w:rPr>
                <w:lang w:val="en-GB"/>
              </w:rPr>
              <w:t>I</w:t>
            </w:r>
            <w:r w:rsidRPr="0039678C">
              <w:rPr>
                <w:lang w:val="en-GB"/>
              </w:rPr>
              <w:t xml:space="preserve">ssuing </w:t>
            </w:r>
            <w:r>
              <w:rPr>
                <w:lang w:val="en-GB"/>
              </w:rPr>
              <w:t>A</w:t>
            </w:r>
            <w:r w:rsidRPr="0039678C">
              <w:rPr>
                <w:lang w:val="en-GB"/>
              </w:rPr>
              <w:t xml:space="preserve">uthority or by third parties trusted by the authority for the purposes of identifier assignment. Any such third parties must have a documented and verifiable relationship with the </w:t>
            </w:r>
            <w:r>
              <w:rPr>
                <w:lang w:val="en-GB"/>
              </w:rPr>
              <w:t>I</w:t>
            </w:r>
            <w:r w:rsidRPr="0039678C">
              <w:rPr>
                <w:lang w:val="en-GB"/>
              </w:rPr>
              <w:t xml:space="preserve">ssuing </w:t>
            </w:r>
            <w:r>
              <w:rPr>
                <w:lang w:val="en-GB"/>
              </w:rPr>
              <w:t>A</w:t>
            </w:r>
            <w:r w:rsidRPr="0039678C">
              <w:rPr>
                <w:lang w:val="en-GB"/>
              </w:rPr>
              <w:t xml:space="preserve">uthority, and through this relationship the </w:t>
            </w:r>
            <w:r>
              <w:rPr>
                <w:lang w:val="en-GB"/>
              </w:rPr>
              <w:t>I</w:t>
            </w:r>
            <w:r w:rsidRPr="0039678C">
              <w:rPr>
                <w:lang w:val="en-GB"/>
              </w:rPr>
              <w:t xml:space="preserve">ssuing </w:t>
            </w:r>
            <w:r>
              <w:rPr>
                <w:lang w:val="en-GB"/>
              </w:rPr>
              <w:t>A</w:t>
            </w:r>
            <w:r w:rsidRPr="0039678C">
              <w:rPr>
                <w:lang w:val="en-GB"/>
              </w:rPr>
              <w:t xml:space="preserve">uthority must have documented, verifiable and auditable means to ensure the requirements of this </w:t>
            </w:r>
            <w:r>
              <w:rPr>
                <w:lang w:val="en-GB"/>
              </w:rPr>
              <w:t xml:space="preserve">assurance level </w:t>
            </w:r>
            <w:r w:rsidRPr="0039678C">
              <w:rPr>
                <w:lang w:val="en-GB"/>
              </w:rPr>
              <w:t>are met.</w:t>
            </w:r>
          </w:p>
        </w:tc>
      </w:tr>
    </w:tbl>
    <w:p w14:paraId="2BCD7C04" w14:textId="77777777" w:rsidR="00846AE5" w:rsidRDefault="00846AE5" w:rsidP="00C456F8">
      <w:pPr>
        <w:rPr>
          <w:ins w:id="141" w:author="Simmel, Derek" w:date="2024-05-30T08:35:00Z"/>
          <w:lang w:val="en-GB"/>
        </w:rPr>
      </w:pPr>
    </w:p>
    <w:tbl>
      <w:tblPr>
        <w:tblStyle w:val="TableGrid"/>
        <w:tblW w:w="0" w:type="auto"/>
        <w:tblInd w:w="108" w:type="dxa"/>
        <w:tblLook w:val="0420" w:firstRow="1" w:lastRow="0" w:firstColumn="0" w:lastColumn="0" w:noHBand="0" w:noVBand="1"/>
      </w:tblPr>
      <w:tblGrid>
        <w:gridCol w:w="8195"/>
      </w:tblGrid>
      <w:tr w:rsidR="00475515" w14:paraId="0DDA607B" w14:textId="77777777" w:rsidTr="0000382F">
        <w:trPr>
          <w:ins w:id="142" w:author="Simmel, Derek" w:date="2024-05-30T08:35:00Z"/>
        </w:trPr>
        <w:tc>
          <w:tcPr>
            <w:tcW w:w="8364" w:type="dxa"/>
            <w:shd w:val="clear" w:color="auto" w:fill="F2F2F2" w:themeFill="background1" w:themeFillShade="F2"/>
          </w:tcPr>
          <w:p w14:paraId="1D4226E2" w14:textId="4259B58C" w:rsidR="00475515" w:rsidRDefault="00475515" w:rsidP="0000382F">
            <w:pPr>
              <w:rPr>
                <w:ins w:id="143" w:author="Simmel, Derek" w:date="2024-05-30T08:35:00Z"/>
                <w:lang w:val="en-GB"/>
              </w:rPr>
            </w:pPr>
            <w:ins w:id="144" w:author="Simmel, Derek" w:date="2024-05-30T08:35:00Z">
              <w:r>
                <w:rPr>
                  <w:lang w:val="en-GB"/>
                </w:rPr>
                <w:t>ELM</w:t>
              </w:r>
            </w:ins>
          </w:p>
        </w:tc>
      </w:tr>
      <w:tr w:rsidR="00475515" w14:paraId="381AFAF4" w14:textId="77777777" w:rsidTr="0000382F">
        <w:trPr>
          <w:ins w:id="145" w:author="Simmel, Derek" w:date="2024-05-30T08:35:00Z"/>
        </w:trPr>
        <w:tc>
          <w:tcPr>
            <w:tcW w:w="8364" w:type="dxa"/>
          </w:tcPr>
          <w:p w14:paraId="0DB400E4" w14:textId="4BBE8A6A" w:rsidR="00475515" w:rsidRDefault="00475515" w:rsidP="0000382F">
            <w:pPr>
              <w:rPr>
                <w:ins w:id="146" w:author="Simmel, Derek" w:date="2024-05-30T08:35:00Z"/>
                <w:lang w:val="en-GB"/>
              </w:rPr>
            </w:pPr>
            <w:ins w:id="147" w:author="Simmel, Derek" w:date="2024-05-30T08:35:00Z">
              <w:r w:rsidRPr="0039678C">
                <w:rPr>
                  <w:lang w:val="en-GB"/>
                </w:rPr>
                <w:t xml:space="preserve">Credential </w:t>
              </w:r>
              <w:proofErr w:type="gramStart"/>
              <w:r w:rsidRPr="0039678C">
                <w:rPr>
                  <w:lang w:val="en-GB"/>
                </w:rPr>
                <w:t>life time</w:t>
              </w:r>
              <w:proofErr w:type="gramEnd"/>
              <w:r w:rsidRPr="0039678C">
                <w:rPr>
                  <w:lang w:val="en-GB"/>
                </w:rPr>
                <w:t xml:space="preserve"> should be no more than </w:t>
              </w:r>
              <w:r>
                <w:rPr>
                  <w:lang w:val="en-GB"/>
                </w:rPr>
                <w:t>90</w:t>
              </w:r>
              <w:r w:rsidRPr="0039678C">
                <w:rPr>
                  <w:lang w:val="en-GB"/>
                </w:rPr>
                <w:t xml:space="preserve"> days</w:t>
              </w:r>
              <w:r>
                <w:rPr>
                  <w:lang w:val="en-GB"/>
                </w:rPr>
                <w:t xml:space="preserve">. </w:t>
              </w:r>
            </w:ins>
          </w:p>
          <w:p w14:paraId="4D92D2C4" w14:textId="77777777" w:rsidR="00475515" w:rsidRDefault="00475515" w:rsidP="0000382F">
            <w:pPr>
              <w:rPr>
                <w:ins w:id="148" w:author="Simmel, Derek" w:date="2024-05-30T08:35:00Z"/>
                <w:lang w:val="en-GB"/>
              </w:rPr>
            </w:pPr>
          </w:p>
          <w:p w14:paraId="14AC7BED" w14:textId="77777777" w:rsidR="00475515" w:rsidRDefault="00475515" w:rsidP="0000382F">
            <w:pPr>
              <w:rPr>
                <w:ins w:id="149" w:author="Simmel, Derek" w:date="2024-05-30T08:35:00Z"/>
                <w:lang w:val="en-GB"/>
              </w:rPr>
            </w:pPr>
            <w:ins w:id="150" w:author="Simmel, Derek" w:date="2024-05-30T08:35:00Z">
              <w:r w:rsidRPr="0039678C">
                <w:rPr>
                  <w:lang w:val="en-GB"/>
                </w:rPr>
                <w:t xml:space="preserve">The subscriber identity is maintained by the </w:t>
              </w:r>
              <w:r>
                <w:rPr>
                  <w:lang w:val="en-GB"/>
                </w:rPr>
                <w:t>I</w:t>
              </w:r>
              <w:r w:rsidRPr="0039678C">
                <w:rPr>
                  <w:lang w:val="en-GB"/>
                </w:rPr>
                <w:t xml:space="preserve">ssuing </w:t>
              </w:r>
              <w:r>
                <w:rPr>
                  <w:lang w:val="en-GB"/>
                </w:rPr>
                <w:t>A</w:t>
              </w:r>
              <w:r w:rsidRPr="0039678C">
                <w:rPr>
                  <w:lang w:val="en-GB"/>
                </w:rPr>
                <w:t xml:space="preserve">uthority or by third parties trusted by the authority for the purposes of identifier assignment. Any such </w:t>
              </w:r>
              <w:commentRangeStart w:id="151"/>
              <w:r w:rsidRPr="0039678C">
                <w:rPr>
                  <w:lang w:val="en-GB"/>
                </w:rPr>
                <w:t xml:space="preserve">third parties </w:t>
              </w:r>
            </w:ins>
            <w:commentRangeEnd w:id="151"/>
            <w:ins w:id="152" w:author="Simmel, Derek" w:date="2024-05-30T08:37:00Z">
              <w:r w:rsidR="009021CA">
                <w:rPr>
                  <w:rStyle w:val="CommentReference"/>
                </w:rPr>
                <w:commentReference w:id="151"/>
              </w:r>
            </w:ins>
            <w:ins w:id="153" w:author="Simmel, Derek" w:date="2024-05-30T08:35:00Z">
              <w:r w:rsidRPr="0039678C">
                <w:rPr>
                  <w:lang w:val="en-GB"/>
                </w:rPr>
                <w:t xml:space="preserve">must have a documented and verifiable relationship with the </w:t>
              </w:r>
              <w:r>
                <w:rPr>
                  <w:lang w:val="en-GB"/>
                </w:rPr>
                <w:t>I</w:t>
              </w:r>
              <w:r w:rsidRPr="0039678C">
                <w:rPr>
                  <w:lang w:val="en-GB"/>
                </w:rPr>
                <w:t xml:space="preserve">ssuing </w:t>
              </w:r>
              <w:r>
                <w:rPr>
                  <w:lang w:val="en-GB"/>
                </w:rPr>
                <w:t>A</w:t>
              </w:r>
              <w:r w:rsidRPr="0039678C">
                <w:rPr>
                  <w:lang w:val="en-GB"/>
                </w:rPr>
                <w:t xml:space="preserve">uthority, and through this relationship the </w:t>
              </w:r>
              <w:r>
                <w:rPr>
                  <w:lang w:val="en-GB"/>
                </w:rPr>
                <w:t>I</w:t>
              </w:r>
              <w:r w:rsidRPr="0039678C">
                <w:rPr>
                  <w:lang w:val="en-GB"/>
                </w:rPr>
                <w:t xml:space="preserve">ssuing </w:t>
              </w:r>
              <w:r>
                <w:rPr>
                  <w:lang w:val="en-GB"/>
                </w:rPr>
                <w:t>A</w:t>
              </w:r>
              <w:r w:rsidRPr="0039678C">
                <w:rPr>
                  <w:lang w:val="en-GB"/>
                </w:rPr>
                <w:t xml:space="preserve">uthority must have documented, verifiable and auditable means to ensure the requirements of this </w:t>
              </w:r>
              <w:r>
                <w:rPr>
                  <w:lang w:val="en-GB"/>
                </w:rPr>
                <w:t xml:space="preserve">assurance level </w:t>
              </w:r>
              <w:r w:rsidRPr="0039678C">
                <w:rPr>
                  <w:lang w:val="en-GB"/>
                </w:rPr>
                <w:t>are met.</w:t>
              </w:r>
            </w:ins>
          </w:p>
        </w:tc>
      </w:tr>
    </w:tbl>
    <w:p w14:paraId="558B4CAA" w14:textId="77777777" w:rsidR="00475515" w:rsidRPr="0039678C" w:rsidRDefault="00475515" w:rsidP="00C456F8">
      <w:pPr>
        <w:rPr>
          <w:lang w:val="en-GB"/>
        </w:rPr>
      </w:pPr>
    </w:p>
    <w:p w14:paraId="051B643F" w14:textId="77777777" w:rsidR="00ED2AB8" w:rsidRPr="0039678C" w:rsidRDefault="00516A83" w:rsidP="00516A83">
      <w:pPr>
        <w:pStyle w:val="Heading2"/>
        <w:rPr>
          <w:lang w:val="en-GB"/>
        </w:rPr>
      </w:pPr>
      <w:bookmarkStart w:id="154" w:name="_Toc465260432"/>
      <w:r w:rsidRPr="0039678C">
        <w:rPr>
          <w:lang w:val="en-GB"/>
        </w:rPr>
        <w:t>Identification of credentialing policies</w:t>
      </w:r>
      <w:bookmarkEnd w:id="154"/>
    </w:p>
    <w:p w14:paraId="06E1809C" w14:textId="77777777" w:rsidR="000512BC" w:rsidRPr="0039678C" w:rsidRDefault="00516A83" w:rsidP="00516A83">
      <w:pPr>
        <w:rPr>
          <w:color w:val="000000" w:themeColor="text1"/>
          <w:lang w:val="en-GB"/>
        </w:rPr>
      </w:pPr>
      <w:r w:rsidRPr="0039678C">
        <w:rPr>
          <w:color w:val="000000" w:themeColor="text1"/>
          <w:lang w:val="en-GB"/>
        </w:rPr>
        <w:t>The credentialing policies used must be identifiable by relying parties.</w:t>
      </w:r>
    </w:p>
    <w:p w14:paraId="140F8B3C" w14:textId="77777777" w:rsidR="00BB13F6" w:rsidRPr="0039678C" w:rsidRDefault="00BB13F6" w:rsidP="00516A83">
      <w:pPr>
        <w:rPr>
          <w:color w:val="000000" w:themeColor="text1"/>
          <w:lang w:val="en-GB"/>
        </w:rPr>
      </w:pPr>
    </w:p>
    <w:p w14:paraId="335D36DE" w14:textId="77777777" w:rsidR="00ED2AB8" w:rsidRPr="0039678C" w:rsidRDefault="00ED2AB8">
      <w:pPr>
        <w:pStyle w:val="Heading1"/>
        <w:rPr>
          <w:lang w:val="en-GB"/>
        </w:rPr>
      </w:pPr>
      <w:bookmarkStart w:id="155" w:name="_Toc465260433"/>
      <w:r w:rsidRPr="0039678C">
        <w:rPr>
          <w:lang w:val="en-GB"/>
        </w:rPr>
        <w:t>Site security</w:t>
      </w:r>
      <w:bookmarkEnd w:id="155"/>
    </w:p>
    <w:p w14:paraId="1A0EB3B9" w14:textId="77777777" w:rsidR="009D474D" w:rsidRDefault="00846AE5">
      <w:pPr>
        <w:rPr>
          <w:lang w:val="en-GB"/>
        </w:rPr>
      </w:pPr>
      <w:r w:rsidRPr="0039678C">
        <w:rPr>
          <w:lang w:val="en-GB"/>
        </w:rPr>
        <w:t>Mechanisms must be in place to protect the systems</w:t>
      </w:r>
      <w:r w:rsidR="00C32C0F" w:rsidRPr="0039678C">
        <w:rPr>
          <w:lang w:val="en-GB"/>
        </w:rPr>
        <w:t xml:space="preserve"> and credentials used by the IA. </w:t>
      </w:r>
      <w:r w:rsidR="00705D13" w:rsidRPr="0039678C">
        <w:rPr>
          <w:lang w:val="en-GB"/>
        </w:rPr>
        <w:t>These mechanisms must be well-documented</w:t>
      </w:r>
      <w:r w:rsidR="005806DE" w:rsidRPr="0039678C">
        <w:rPr>
          <w:lang w:val="en-GB"/>
        </w:rPr>
        <w:t xml:space="preserve"> </w:t>
      </w:r>
      <w:r w:rsidR="00802514" w:rsidRPr="00526432">
        <w:rPr>
          <w:lang w:val="en-GB"/>
        </w:rPr>
        <w:t>and maintained</w:t>
      </w:r>
      <w:r w:rsidR="00705D13" w:rsidRPr="0039678C">
        <w:rPr>
          <w:lang w:val="en-GB"/>
        </w:rPr>
        <w:t xml:space="preserve">, </w:t>
      </w:r>
      <w:r w:rsidR="003A6F10">
        <w:rPr>
          <w:lang w:val="en-GB"/>
        </w:rPr>
        <w:t xml:space="preserve">expressed </w:t>
      </w:r>
      <w:r w:rsidR="009D474D">
        <w:rPr>
          <w:lang w:val="en-GB"/>
        </w:rPr>
        <w:t xml:space="preserve">in a way that permits relying parties to assess the assurance </w:t>
      </w:r>
      <w:r w:rsidR="00F06C9B">
        <w:rPr>
          <w:lang w:val="en-GB"/>
        </w:rPr>
        <w:t>provided</w:t>
      </w:r>
      <w:r w:rsidR="009D474D">
        <w:rPr>
          <w:lang w:val="en-GB"/>
        </w:rPr>
        <w:t xml:space="preserve">. </w:t>
      </w:r>
    </w:p>
    <w:p w14:paraId="41118837" w14:textId="77777777" w:rsidR="0063675D" w:rsidRDefault="0063675D">
      <w:pPr>
        <w:rPr>
          <w:lang w:val="en-GB"/>
        </w:rPr>
      </w:pPr>
    </w:p>
    <w:tbl>
      <w:tblPr>
        <w:tblStyle w:val="TableGrid"/>
        <w:tblW w:w="0" w:type="auto"/>
        <w:tblInd w:w="108" w:type="dxa"/>
        <w:tblLook w:val="0420" w:firstRow="1" w:lastRow="0" w:firstColumn="0" w:lastColumn="0" w:noHBand="0" w:noVBand="1"/>
      </w:tblPr>
      <w:tblGrid>
        <w:gridCol w:w="8195"/>
      </w:tblGrid>
      <w:tr w:rsidR="00D33B5C" w14:paraId="10DEEA52" w14:textId="77777777" w:rsidTr="00310BE8">
        <w:tc>
          <w:tcPr>
            <w:tcW w:w="8364" w:type="dxa"/>
            <w:shd w:val="clear" w:color="auto" w:fill="F2F2F2" w:themeFill="background1" w:themeFillShade="F2"/>
          </w:tcPr>
          <w:p w14:paraId="58A36ECF" w14:textId="5602C30C" w:rsidR="00D33B5C" w:rsidRDefault="00D33B5C" w:rsidP="00310BE8">
            <w:pPr>
              <w:rPr>
                <w:lang w:val="en-GB"/>
              </w:rPr>
            </w:pPr>
            <w:r>
              <w:rPr>
                <w:lang w:val="en-GB"/>
              </w:rPr>
              <w:t>ASPEN, BIRCH, DOGWOOD</w:t>
            </w:r>
            <w:ins w:id="156" w:author="Simmel, Derek" w:date="2024-05-30T08:38:00Z">
              <w:r w:rsidR="009021CA">
                <w:rPr>
                  <w:lang w:val="en-GB"/>
                </w:rPr>
                <w:t>, ELM</w:t>
              </w:r>
            </w:ins>
          </w:p>
        </w:tc>
      </w:tr>
      <w:tr w:rsidR="00D33B5C" w14:paraId="12A5ACAD" w14:textId="77777777" w:rsidTr="00310BE8">
        <w:tc>
          <w:tcPr>
            <w:tcW w:w="8364" w:type="dxa"/>
          </w:tcPr>
          <w:p w14:paraId="52D00D93" w14:textId="77777777" w:rsidR="00D33B5C" w:rsidRDefault="00D33B5C" w:rsidP="00310BE8">
            <w:pPr>
              <w:rPr>
                <w:lang w:val="en-GB"/>
              </w:rPr>
            </w:pPr>
            <w:r w:rsidRPr="0039678C">
              <w:rPr>
                <w:lang w:val="en-GB"/>
              </w:rPr>
              <w:t>The authority must not knowingly continue to rely on data from third parties that provide inaccurate or fraudulent information. It is strongly recommended that any third party on which the issuing authority relies has an incident response capability and is willing to participate in resolving such incidents.</w:t>
            </w:r>
          </w:p>
        </w:tc>
      </w:tr>
    </w:tbl>
    <w:p w14:paraId="78DE2E61" w14:textId="77777777" w:rsidR="00D33B5C" w:rsidRDefault="00D33B5C">
      <w:pPr>
        <w:rPr>
          <w:lang w:val="en-GB"/>
        </w:rPr>
      </w:pPr>
    </w:p>
    <w:p w14:paraId="7EA62EA7" w14:textId="77777777" w:rsidR="00ED2AB8" w:rsidRPr="0039678C" w:rsidRDefault="00ED2AB8">
      <w:pPr>
        <w:pStyle w:val="Heading1"/>
        <w:rPr>
          <w:lang w:val="en-GB"/>
        </w:rPr>
      </w:pPr>
      <w:bookmarkStart w:id="157" w:name="_Toc428861412"/>
      <w:bookmarkStart w:id="158" w:name="_Toc428861517"/>
      <w:bookmarkStart w:id="159" w:name="_Toc429474382"/>
      <w:bookmarkStart w:id="160" w:name="_Toc428861417"/>
      <w:bookmarkStart w:id="161" w:name="_Toc428861522"/>
      <w:bookmarkStart w:id="162" w:name="_Toc429474387"/>
      <w:bookmarkStart w:id="163" w:name="_Toc98548507"/>
      <w:bookmarkStart w:id="164" w:name="_Toc465260434"/>
      <w:bookmarkEnd w:id="157"/>
      <w:bookmarkEnd w:id="158"/>
      <w:bookmarkEnd w:id="159"/>
      <w:bookmarkEnd w:id="160"/>
      <w:bookmarkEnd w:id="161"/>
      <w:bookmarkEnd w:id="162"/>
      <w:r w:rsidRPr="0039678C">
        <w:rPr>
          <w:lang w:val="en-GB"/>
        </w:rPr>
        <w:t>Publication and Repository responsibilities</w:t>
      </w:r>
      <w:bookmarkEnd w:id="163"/>
      <w:bookmarkEnd w:id="164"/>
    </w:p>
    <w:p w14:paraId="4858C0C4" w14:textId="77777777" w:rsidR="00ED2AB8" w:rsidRPr="0039678C" w:rsidRDefault="00846AE5">
      <w:pPr>
        <w:rPr>
          <w:lang w:val="en-GB"/>
        </w:rPr>
      </w:pPr>
      <w:r w:rsidRPr="0039678C">
        <w:rPr>
          <w:lang w:val="en-GB"/>
        </w:rPr>
        <w:t xml:space="preserve">The IA should publish its policies or </w:t>
      </w:r>
      <w:r w:rsidR="00E758E6" w:rsidRPr="0039678C">
        <w:rPr>
          <w:lang w:val="en-GB"/>
        </w:rPr>
        <w:t>independent</w:t>
      </w:r>
      <w:r w:rsidR="00CF255B" w:rsidRPr="0039678C">
        <w:rPr>
          <w:lang w:val="en-GB"/>
        </w:rPr>
        <w:t xml:space="preserve">ly verified </w:t>
      </w:r>
      <w:r w:rsidRPr="0039678C">
        <w:rPr>
          <w:lang w:val="en-GB"/>
        </w:rPr>
        <w:t xml:space="preserve">statements </w:t>
      </w:r>
      <w:r w:rsidR="00E758E6" w:rsidRPr="0039678C">
        <w:rPr>
          <w:lang w:val="en-GB"/>
        </w:rPr>
        <w:t xml:space="preserve">of trust </w:t>
      </w:r>
      <w:r w:rsidRPr="0039678C">
        <w:rPr>
          <w:lang w:val="en-GB"/>
        </w:rPr>
        <w:t>regarding its compliance to named policies.</w:t>
      </w:r>
    </w:p>
    <w:p w14:paraId="0FE80209" w14:textId="77777777" w:rsidR="00ED2AB8" w:rsidRPr="0039678C" w:rsidRDefault="00ED2AB8">
      <w:pPr>
        <w:pStyle w:val="Heading1"/>
        <w:rPr>
          <w:lang w:val="en-GB"/>
        </w:rPr>
      </w:pPr>
      <w:bookmarkStart w:id="165" w:name="_Toc465260435"/>
      <w:r w:rsidRPr="0039678C">
        <w:rPr>
          <w:lang w:val="en-GB"/>
        </w:rPr>
        <w:t>Audits</w:t>
      </w:r>
      <w:bookmarkEnd w:id="165"/>
    </w:p>
    <w:p w14:paraId="52A2DD26" w14:textId="77777777" w:rsidR="00CA7C1E" w:rsidRDefault="00CA7C1E" w:rsidP="00CA7C1E">
      <w:pPr>
        <w:rPr>
          <w:lang w:val="en-GB"/>
        </w:rPr>
      </w:pPr>
      <w:r w:rsidRPr="0039678C">
        <w:rPr>
          <w:lang w:val="en-GB"/>
        </w:rPr>
        <w:t xml:space="preserve">Sufficient information must be recorded and archived such that the association of the entity and the </w:t>
      </w:r>
      <w:r w:rsidR="00660D55" w:rsidRPr="0039678C">
        <w:rPr>
          <w:lang w:val="en-GB"/>
        </w:rPr>
        <w:t xml:space="preserve">credential </w:t>
      </w:r>
      <w:r w:rsidRPr="0039678C">
        <w:rPr>
          <w:lang w:val="en-GB"/>
        </w:rPr>
        <w:t xml:space="preserve">subject can be confirmed </w:t>
      </w:r>
      <w:proofErr w:type="gramStart"/>
      <w:r w:rsidRPr="0039678C">
        <w:rPr>
          <w:lang w:val="en-GB"/>
        </w:rPr>
        <w:t>at a later date</w:t>
      </w:r>
      <w:proofErr w:type="gramEnd"/>
      <w:r w:rsidRPr="0039678C">
        <w:rPr>
          <w:lang w:val="en-GB"/>
        </w:rPr>
        <w:t xml:space="preserve">. </w:t>
      </w:r>
      <w:proofErr w:type="gramStart"/>
      <w:r w:rsidRPr="0039678C">
        <w:rPr>
          <w:lang w:val="en-GB"/>
        </w:rPr>
        <w:t>In the event that</w:t>
      </w:r>
      <w:proofErr w:type="gramEnd"/>
      <w:r w:rsidRPr="0039678C">
        <w:rPr>
          <w:lang w:val="en-GB"/>
        </w:rPr>
        <w:t xml:space="preserve"> documented traceability is lost, the identifier must never be reissued.</w:t>
      </w:r>
    </w:p>
    <w:p w14:paraId="4D0AD864" w14:textId="77777777" w:rsidR="001F1EC5" w:rsidRPr="0039678C" w:rsidRDefault="001F1EC5" w:rsidP="00CA7C1E">
      <w:pPr>
        <w:rPr>
          <w:lang w:val="en-GB"/>
        </w:rPr>
      </w:pPr>
    </w:p>
    <w:p w14:paraId="341C4926" w14:textId="77777777" w:rsidR="00CA7C1E" w:rsidRPr="0039678C" w:rsidRDefault="00CA7C1E" w:rsidP="00CA7C1E">
      <w:pPr>
        <w:rPr>
          <w:lang w:val="en-GB"/>
        </w:rPr>
      </w:pPr>
      <w:r w:rsidRPr="0039678C">
        <w:rPr>
          <w:lang w:val="en-GB"/>
        </w:rPr>
        <w:t xml:space="preserve">The IA must record and archive all requests for </w:t>
      </w:r>
      <w:r w:rsidR="006D7149">
        <w:rPr>
          <w:lang w:val="en-GB"/>
        </w:rPr>
        <w:t>credentials</w:t>
      </w:r>
      <w:r w:rsidRPr="0039678C">
        <w:rPr>
          <w:lang w:val="en-GB"/>
        </w:rPr>
        <w:t xml:space="preserve">, along with all issued </w:t>
      </w:r>
      <w:r w:rsidR="006D7149">
        <w:rPr>
          <w:lang w:val="en-GB"/>
        </w:rPr>
        <w:t>credentials</w:t>
      </w:r>
      <w:r w:rsidRPr="0039678C">
        <w:rPr>
          <w:lang w:val="en-GB"/>
        </w:rPr>
        <w:t>, all the requests for revocation and the login</w:t>
      </w:r>
      <w:r w:rsidR="00B05305">
        <w:rPr>
          <w:lang w:val="en-GB"/>
        </w:rPr>
        <w:t xml:space="preserve">, </w:t>
      </w:r>
      <w:r w:rsidRPr="0039678C">
        <w:rPr>
          <w:lang w:val="en-GB"/>
        </w:rPr>
        <w:t>logout</w:t>
      </w:r>
      <w:r w:rsidR="00B05305">
        <w:rPr>
          <w:lang w:val="en-GB"/>
        </w:rPr>
        <w:t>, startup, and shutdown</w:t>
      </w:r>
      <w:r w:rsidR="00B05305" w:rsidRPr="0039678C">
        <w:rPr>
          <w:lang w:val="en-GB"/>
        </w:rPr>
        <w:t xml:space="preserve"> </w:t>
      </w:r>
      <w:r w:rsidRPr="0039678C">
        <w:rPr>
          <w:lang w:val="en-GB"/>
        </w:rPr>
        <w:t>of the issuing machine.</w:t>
      </w:r>
    </w:p>
    <w:p w14:paraId="3C2F01F5" w14:textId="77777777" w:rsidR="00CA7C1E" w:rsidRPr="0039678C" w:rsidRDefault="00CA7C1E" w:rsidP="00CA7C1E">
      <w:pPr>
        <w:rPr>
          <w:lang w:val="en-GB"/>
        </w:rPr>
      </w:pPr>
    </w:p>
    <w:p w14:paraId="726AF4F5" w14:textId="77777777" w:rsidR="00CA7C1E" w:rsidRPr="0039678C" w:rsidRDefault="00CA7C1E" w:rsidP="00CA7C1E">
      <w:pPr>
        <w:rPr>
          <w:lang w:val="en-GB"/>
        </w:rPr>
      </w:pPr>
      <w:r w:rsidRPr="0039678C">
        <w:rPr>
          <w:lang w:val="en-GB"/>
        </w:rPr>
        <w:t>The IA must keep these records for at least three years. These records must be made available to external auditors in the course of their work as auditor.</w:t>
      </w:r>
    </w:p>
    <w:p w14:paraId="0C445CDC" w14:textId="77777777" w:rsidR="00CA7C1E" w:rsidRPr="0039678C" w:rsidRDefault="00CA7C1E" w:rsidP="00CA7C1E">
      <w:pPr>
        <w:rPr>
          <w:lang w:val="en-GB"/>
        </w:rPr>
      </w:pPr>
    </w:p>
    <w:p w14:paraId="35AB0F28" w14:textId="77777777" w:rsidR="00CA7C1E" w:rsidRPr="0039678C" w:rsidRDefault="00CA7C1E" w:rsidP="00CA7C1E">
      <w:pPr>
        <w:widowControl w:val="0"/>
        <w:rPr>
          <w:lang w:val="en-GB"/>
        </w:rPr>
      </w:pPr>
      <w:r w:rsidRPr="0039678C">
        <w:rPr>
          <w:lang w:val="en-GB"/>
        </w:rPr>
        <w:lastRenderedPageBreak/>
        <w:t>The IA must accept being audited</w:t>
      </w:r>
      <w:r w:rsidR="00C5259D">
        <w:rPr>
          <w:lang w:val="en-GB"/>
        </w:rPr>
        <w:t xml:space="preserve"> by accrediting bodies and </w:t>
      </w:r>
      <w:r w:rsidR="008B2D6B">
        <w:rPr>
          <w:lang w:val="en-GB"/>
        </w:rPr>
        <w:t>recognised</w:t>
      </w:r>
      <w:r w:rsidR="00C5259D">
        <w:rPr>
          <w:lang w:val="en-GB"/>
        </w:rPr>
        <w:t xml:space="preserve"> relying parties</w:t>
      </w:r>
      <w:r w:rsidRPr="0039678C">
        <w:rPr>
          <w:lang w:val="en-GB"/>
        </w:rPr>
        <w:t xml:space="preserve"> to verify its compliance with the rules and procedures specified in its </w:t>
      </w:r>
      <w:r w:rsidR="001F273E" w:rsidRPr="0039678C">
        <w:rPr>
          <w:lang w:val="en-GB"/>
        </w:rPr>
        <w:t>policy</w:t>
      </w:r>
      <w:r w:rsidRPr="0039678C">
        <w:rPr>
          <w:lang w:val="en-GB"/>
        </w:rPr>
        <w:t xml:space="preserve"> document</w:t>
      </w:r>
      <w:r w:rsidR="001F273E" w:rsidRPr="0039678C">
        <w:rPr>
          <w:lang w:val="en-GB"/>
        </w:rPr>
        <w:t>s</w:t>
      </w:r>
      <w:r w:rsidRPr="0039678C">
        <w:rPr>
          <w:lang w:val="en-GB"/>
        </w:rPr>
        <w:t xml:space="preserve">. </w:t>
      </w:r>
    </w:p>
    <w:p w14:paraId="7E7143F3" w14:textId="77777777" w:rsidR="00A35D5B" w:rsidRDefault="00A35D5B" w:rsidP="00CA7C1E">
      <w:pPr>
        <w:widowControl w:val="0"/>
        <w:rPr>
          <w:lang w:val="en-GB"/>
        </w:rPr>
      </w:pPr>
    </w:p>
    <w:p w14:paraId="5A48B9FC" w14:textId="77777777" w:rsidR="00A902E4" w:rsidRDefault="00A902E4" w:rsidP="00A902E4">
      <w:pPr>
        <w:widowControl w:val="0"/>
        <w:rPr>
          <w:lang w:val="en-GB"/>
        </w:rPr>
      </w:pPr>
      <w:r w:rsidRPr="0039678C">
        <w:rPr>
          <w:lang w:val="en-GB"/>
        </w:rPr>
        <w:t xml:space="preserve">Audit results shall be made available to the accrediting bodies upon request. </w:t>
      </w:r>
    </w:p>
    <w:p w14:paraId="3313EA5D" w14:textId="77777777" w:rsidR="008719D9" w:rsidRDefault="008719D9" w:rsidP="00A902E4">
      <w:pPr>
        <w:widowControl w:val="0"/>
        <w:rPr>
          <w:lang w:val="en-GB"/>
        </w:rPr>
      </w:pPr>
    </w:p>
    <w:tbl>
      <w:tblPr>
        <w:tblStyle w:val="TableGrid"/>
        <w:tblW w:w="0" w:type="auto"/>
        <w:tblInd w:w="108" w:type="dxa"/>
        <w:tblLook w:val="0420" w:firstRow="1" w:lastRow="0" w:firstColumn="0" w:lastColumn="0" w:noHBand="0" w:noVBand="1"/>
      </w:tblPr>
      <w:tblGrid>
        <w:gridCol w:w="8195"/>
      </w:tblGrid>
      <w:tr w:rsidR="008719D9" w14:paraId="5199309E" w14:textId="77777777" w:rsidTr="00310BE8">
        <w:tc>
          <w:tcPr>
            <w:tcW w:w="8364" w:type="dxa"/>
            <w:shd w:val="clear" w:color="auto" w:fill="F2F2F2" w:themeFill="background1" w:themeFillShade="F2"/>
          </w:tcPr>
          <w:p w14:paraId="1E12C841" w14:textId="77777777" w:rsidR="008719D9" w:rsidRDefault="008719D9" w:rsidP="008719D9">
            <w:pPr>
              <w:rPr>
                <w:lang w:val="en-GB"/>
              </w:rPr>
            </w:pPr>
            <w:r>
              <w:rPr>
                <w:lang w:val="en-GB"/>
              </w:rPr>
              <w:t>ASPEN, BIRCH, CEDAR</w:t>
            </w:r>
          </w:p>
        </w:tc>
      </w:tr>
      <w:tr w:rsidR="008719D9" w14:paraId="67AFCA56" w14:textId="77777777" w:rsidTr="00310BE8">
        <w:tc>
          <w:tcPr>
            <w:tcW w:w="8364" w:type="dxa"/>
          </w:tcPr>
          <w:p w14:paraId="7CEAF06A" w14:textId="77777777" w:rsidR="008719D9" w:rsidRPr="0039678C" w:rsidRDefault="008719D9" w:rsidP="008719D9">
            <w:pPr>
              <w:rPr>
                <w:lang w:val="en-GB"/>
              </w:rPr>
            </w:pPr>
            <w:r w:rsidRPr="0039678C">
              <w:rPr>
                <w:lang w:val="en-GB"/>
              </w:rPr>
              <w:t>The IA or RA should have documented evidence on retaining the same identity over time.</w:t>
            </w:r>
          </w:p>
          <w:p w14:paraId="5C161C99" w14:textId="77777777" w:rsidR="008719D9" w:rsidRDefault="008719D9" w:rsidP="008719D9">
            <w:pPr>
              <w:rPr>
                <w:lang w:val="en-GB"/>
              </w:rPr>
            </w:pPr>
            <w:r w:rsidRPr="0039678C">
              <w:rPr>
                <w:lang w:val="en-GB"/>
              </w:rPr>
              <w:t>The IA is responsible for maintaining an archive of these records in an auditable form.</w:t>
            </w:r>
          </w:p>
          <w:p w14:paraId="575410CB" w14:textId="77777777" w:rsidR="008719D9" w:rsidRDefault="008719D9" w:rsidP="008719D9">
            <w:pPr>
              <w:rPr>
                <w:lang w:val="en-GB"/>
              </w:rPr>
            </w:pPr>
          </w:p>
          <w:p w14:paraId="4F151536" w14:textId="77777777" w:rsidR="008719D9" w:rsidRDefault="008719D9" w:rsidP="008719D9">
            <w:pPr>
              <w:widowControl w:val="0"/>
              <w:rPr>
                <w:lang w:val="en-GB"/>
              </w:rPr>
            </w:pPr>
            <w:r w:rsidRPr="0039678C">
              <w:rPr>
                <w:lang w:val="en-GB"/>
              </w:rPr>
              <w:t xml:space="preserve">The IA should perform internal operational audits of the IA/RA staff and any underlying systems at least once per year to verify its compliance with the rules and procedures specified in its policies and practices documents. </w:t>
            </w:r>
          </w:p>
          <w:p w14:paraId="76DB8DCF" w14:textId="77777777" w:rsidR="008719D9" w:rsidRPr="0039678C" w:rsidRDefault="008719D9" w:rsidP="008719D9">
            <w:pPr>
              <w:widowControl w:val="0"/>
              <w:rPr>
                <w:lang w:val="en-GB"/>
              </w:rPr>
            </w:pPr>
            <w:r w:rsidRPr="0039678C">
              <w:rPr>
                <w:lang w:val="en-GB"/>
              </w:rPr>
              <w:t>A list of IA personnel as well as of other personnel critical to the identity vetting process should be maintained and verified at least once per year.</w:t>
            </w:r>
          </w:p>
          <w:p w14:paraId="5FDC2C31" w14:textId="77777777" w:rsidR="008719D9" w:rsidRPr="0039678C" w:rsidRDefault="008719D9" w:rsidP="008719D9">
            <w:pPr>
              <w:widowControl w:val="0"/>
              <w:rPr>
                <w:lang w:val="en-GB"/>
              </w:rPr>
            </w:pPr>
          </w:p>
          <w:p w14:paraId="1C984685" w14:textId="77777777" w:rsidR="008719D9" w:rsidRPr="0039678C" w:rsidRDefault="008719D9" w:rsidP="008719D9">
            <w:pPr>
              <w:spacing w:after="120"/>
              <w:rPr>
                <w:lang w:val="en-GB"/>
              </w:rPr>
            </w:pPr>
            <w:proofErr w:type="gramStart"/>
            <w:r w:rsidRPr="0039678C">
              <w:rPr>
                <w:lang w:val="en-GB"/>
              </w:rPr>
              <w:t>In order to</w:t>
            </w:r>
            <w:proofErr w:type="gramEnd"/>
            <w:r w:rsidRPr="0039678C">
              <w:rPr>
                <w:lang w:val="en-GB"/>
              </w:rPr>
              <w:t xml:space="preserve"> establish the trust of the IA itself, it is recommended that underlying systems make </w:t>
            </w:r>
            <w:r w:rsidR="0025357F">
              <w:rPr>
                <w:lang w:val="en-GB"/>
              </w:rPr>
              <w:t xml:space="preserve">their </w:t>
            </w:r>
            <w:r w:rsidRPr="0039678C">
              <w:rPr>
                <w:lang w:val="en-GB"/>
              </w:rPr>
              <w:t>periodic audits and reviews available to the IA and any accrediting bodies upon request.</w:t>
            </w:r>
          </w:p>
          <w:p w14:paraId="18D61351" w14:textId="77777777" w:rsidR="008719D9" w:rsidRDefault="008719D9" w:rsidP="008719D9">
            <w:pPr>
              <w:rPr>
                <w:lang w:val="en-GB"/>
              </w:rPr>
            </w:pPr>
            <w:proofErr w:type="gramStart"/>
            <w:r w:rsidRPr="0039678C">
              <w:rPr>
                <w:lang w:val="en-GB"/>
              </w:rPr>
              <w:t>In order to</w:t>
            </w:r>
            <w:proofErr w:type="gramEnd"/>
            <w:r w:rsidRPr="0039678C">
              <w:rPr>
                <w:lang w:val="en-GB"/>
              </w:rPr>
              <w:t xml:space="preserve"> establish the trust in underlying identity management systems (</w:t>
            </w:r>
            <w:proofErr w:type="spellStart"/>
            <w:r w:rsidRPr="0039678C">
              <w:rPr>
                <w:lang w:val="en-GB"/>
              </w:rPr>
              <w:t>IdM</w:t>
            </w:r>
            <w:proofErr w:type="spellEnd"/>
            <w:r w:rsidRPr="0039678C">
              <w:rPr>
                <w:lang w:val="en-GB"/>
              </w:rPr>
              <w:t xml:space="preserve">) itself, it is recommended that the IA operator request that the </w:t>
            </w:r>
            <w:proofErr w:type="spellStart"/>
            <w:r w:rsidRPr="0039678C">
              <w:rPr>
                <w:lang w:val="en-GB"/>
              </w:rPr>
              <w:t>IdM</w:t>
            </w:r>
            <w:proofErr w:type="spellEnd"/>
            <w:r w:rsidRPr="0039678C">
              <w:rPr>
                <w:lang w:val="en-GB"/>
              </w:rPr>
              <w:t xml:space="preserve"> system make </w:t>
            </w:r>
            <w:proofErr w:type="spellStart"/>
            <w:r w:rsidRPr="0039678C">
              <w:rPr>
                <w:lang w:val="en-GB"/>
              </w:rPr>
              <w:t>IdM</w:t>
            </w:r>
            <w:proofErr w:type="spellEnd"/>
            <w:r w:rsidRPr="0039678C">
              <w:rPr>
                <w:lang w:val="en-GB"/>
              </w:rPr>
              <w:t xml:space="preserve"> periodic audits and reviews available.</w:t>
            </w:r>
          </w:p>
        </w:tc>
      </w:tr>
    </w:tbl>
    <w:p w14:paraId="5DF2431F" w14:textId="77777777" w:rsidR="008719D9" w:rsidRDefault="008719D9" w:rsidP="00A902E4">
      <w:pPr>
        <w:widowControl w:val="0"/>
        <w:rPr>
          <w:lang w:val="en-GB"/>
        </w:rPr>
      </w:pPr>
    </w:p>
    <w:tbl>
      <w:tblPr>
        <w:tblStyle w:val="TableGrid"/>
        <w:tblW w:w="0" w:type="auto"/>
        <w:tblInd w:w="108" w:type="dxa"/>
        <w:tblLook w:val="0420" w:firstRow="1" w:lastRow="0" w:firstColumn="0" w:lastColumn="0" w:noHBand="0" w:noVBand="1"/>
      </w:tblPr>
      <w:tblGrid>
        <w:gridCol w:w="8195"/>
      </w:tblGrid>
      <w:tr w:rsidR="008719D9" w14:paraId="25D96AC6" w14:textId="77777777" w:rsidTr="00310BE8">
        <w:tc>
          <w:tcPr>
            <w:tcW w:w="8364" w:type="dxa"/>
            <w:shd w:val="clear" w:color="auto" w:fill="F2F2F2" w:themeFill="background1" w:themeFillShade="F2"/>
          </w:tcPr>
          <w:p w14:paraId="3205DC19" w14:textId="77777777" w:rsidR="008719D9" w:rsidRDefault="008719D9" w:rsidP="00310BE8">
            <w:pPr>
              <w:rPr>
                <w:lang w:val="en-GB"/>
              </w:rPr>
            </w:pPr>
            <w:r>
              <w:rPr>
                <w:lang w:val="en-GB"/>
              </w:rPr>
              <w:t>DOGWOOD</w:t>
            </w:r>
          </w:p>
        </w:tc>
      </w:tr>
      <w:tr w:rsidR="008719D9" w14:paraId="6D62CD62" w14:textId="77777777" w:rsidTr="00310BE8">
        <w:tc>
          <w:tcPr>
            <w:tcW w:w="8364" w:type="dxa"/>
          </w:tcPr>
          <w:p w14:paraId="20E1F08B" w14:textId="77777777" w:rsidR="008719D9" w:rsidRDefault="008719D9" w:rsidP="008719D9">
            <w:pPr>
              <w:widowControl w:val="0"/>
              <w:rPr>
                <w:lang w:val="en-GB"/>
              </w:rPr>
            </w:pPr>
            <w:r w:rsidRPr="0039678C">
              <w:rPr>
                <w:lang w:val="en-GB"/>
              </w:rPr>
              <w:t xml:space="preserve">The IA should perform internal operational audits of the IA/RA staff at least once per year to verify its compliance with the rules and procedures specified in its policies and practices documents. </w:t>
            </w:r>
          </w:p>
          <w:p w14:paraId="16D5CA55" w14:textId="77777777" w:rsidR="008719D9" w:rsidRDefault="008719D9" w:rsidP="008719D9">
            <w:pPr>
              <w:widowControl w:val="0"/>
              <w:rPr>
                <w:lang w:val="en-GB"/>
              </w:rPr>
            </w:pPr>
            <w:r w:rsidRPr="0039678C">
              <w:rPr>
                <w:lang w:val="en-GB"/>
              </w:rPr>
              <w:t>A list of IA personnel should be maintained and verified at least once per year.</w:t>
            </w:r>
          </w:p>
          <w:p w14:paraId="22BFDD72" w14:textId="77777777" w:rsidR="008719D9" w:rsidRDefault="008719D9" w:rsidP="008719D9">
            <w:pPr>
              <w:widowControl w:val="0"/>
              <w:rPr>
                <w:lang w:val="en-GB"/>
              </w:rPr>
            </w:pPr>
          </w:p>
          <w:p w14:paraId="359F2B97" w14:textId="77777777" w:rsidR="008719D9" w:rsidRPr="0039678C" w:rsidRDefault="008719D9" w:rsidP="008719D9">
            <w:pPr>
              <w:pStyle w:val="BodyText"/>
              <w:rPr>
                <w:lang w:val="en-GB"/>
              </w:rPr>
            </w:pPr>
            <w:r w:rsidRPr="0039678C">
              <w:rPr>
                <w:lang w:val="en-GB"/>
              </w:rPr>
              <w:t xml:space="preserve">At the time of issuance, the authority may rely in good faith on any identity management system </w:t>
            </w:r>
            <w:r w:rsidR="009129D7">
              <w:rPr>
                <w:lang w:val="en-GB"/>
              </w:rPr>
              <w:t>of</w:t>
            </w:r>
            <w:r w:rsidR="009129D7" w:rsidRPr="0039678C">
              <w:rPr>
                <w:lang w:val="en-GB"/>
              </w:rPr>
              <w:t xml:space="preserve"> </w:t>
            </w:r>
            <w:r w:rsidRPr="0039678C">
              <w:rPr>
                <w:lang w:val="en-GB"/>
              </w:rPr>
              <w:t>a third party with which it has entered into an agreement and that meets the requirements on third parties set forth in the General Architecture.</w:t>
            </w:r>
          </w:p>
          <w:p w14:paraId="36581D24" w14:textId="77777777" w:rsidR="008719D9" w:rsidRDefault="008719D9" w:rsidP="00310BE8">
            <w:pPr>
              <w:rPr>
                <w:lang w:val="en-GB"/>
              </w:rPr>
            </w:pPr>
            <w:r w:rsidRPr="0039678C">
              <w:rPr>
                <w:lang w:val="en-GB"/>
              </w:rPr>
              <w:t>The auditing does not necessarily extend to identity vetting systems operated by third parties and used for credential issuance.</w:t>
            </w:r>
          </w:p>
        </w:tc>
      </w:tr>
    </w:tbl>
    <w:p w14:paraId="026E2A9B" w14:textId="77777777" w:rsidR="008719D9" w:rsidRDefault="008719D9" w:rsidP="00A902E4">
      <w:pPr>
        <w:widowControl w:val="0"/>
        <w:rPr>
          <w:ins w:id="166" w:author="Simmel, Derek" w:date="2024-05-30T08:39:00Z"/>
          <w:lang w:val="en-GB"/>
        </w:rPr>
      </w:pPr>
    </w:p>
    <w:tbl>
      <w:tblPr>
        <w:tblStyle w:val="TableGrid"/>
        <w:tblW w:w="0" w:type="auto"/>
        <w:tblInd w:w="108" w:type="dxa"/>
        <w:tblLook w:val="0420" w:firstRow="1" w:lastRow="0" w:firstColumn="0" w:lastColumn="0" w:noHBand="0" w:noVBand="1"/>
      </w:tblPr>
      <w:tblGrid>
        <w:gridCol w:w="8195"/>
      </w:tblGrid>
      <w:tr w:rsidR="009021CA" w14:paraId="7FA9C3C0" w14:textId="77777777" w:rsidTr="0000382F">
        <w:trPr>
          <w:ins w:id="167" w:author="Simmel, Derek" w:date="2024-05-30T08:39:00Z"/>
        </w:trPr>
        <w:tc>
          <w:tcPr>
            <w:tcW w:w="8364" w:type="dxa"/>
            <w:shd w:val="clear" w:color="auto" w:fill="F2F2F2" w:themeFill="background1" w:themeFillShade="F2"/>
          </w:tcPr>
          <w:p w14:paraId="710FA13E" w14:textId="2F26223D" w:rsidR="009021CA" w:rsidRDefault="009021CA" w:rsidP="0000382F">
            <w:pPr>
              <w:rPr>
                <w:ins w:id="168" w:author="Simmel, Derek" w:date="2024-05-30T08:39:00Z"/>
                <w:lang w:val="en-GB"/>
              </w:rPr>
            </w:pPr>
            <w:ins w:id="169" w:author="Simmel, Derek" w:date="2024-05-30T08:39:00Z">
              <w:r>
                <w:rPr>
                  <w:lang w:val="en-GB"/>
                </w:rPr>
                <w:t>ELM</w:t>
              </w:r>
            </w:ins>
          </w:p>
        </w:tc>
      </w:tr>
      <w:tr w:rsidR="009021CA" w14:paraId="1CA5B898" w14:textId="77777777" w:rsidTr="0000382F">
        <w:trPr>
          <w:ins w:id="170" w:author="Simmel, Derek" w:date="2024-05-30T08:39:00Z"/>
        </w:trPr>
        <w:tc>
          <w:tcPr>
            <w:tcW w:w="8364" w:type="dxa"/>
          </w:tcPr>
          <w:p w14:paraId="2EC7A319" w14:textId="77777777" w:rsidR="009021CA" w:rsidRDefault="009021CA" w:rsidP="0000382F">
            <w:pPr>
              <w:widowControl w:val="0"/>
              <w:rPr>
                <w:ins w:id="171" w:author="Simmel, Derek" w:date="2024-05-30T08:39:00Z"/>
                <w:lang w:val="en-GB"/>
              </w:rPr>
            </w:pPr>
            <w:ins w:id="172" w:author="Simmel, Derek" w:date="2024-05-30T08:39:00Z">
              <w:r w:rsidRPr="0039678C">
                <w:rPr>
                  <w:lang w:val="en-GB"/>
                </w:rPr>
                <w:t xml:space="preserve">The IA should perform internal operational audits of the IA/RA staff at least once per year to verify its compliance with the rules and procedures specified in its policies and practices documents. </w:t>
              </w:r>
            </w:ins>
          </w:p>
          <w:p w14:paraId="3BC8C3C9" w14:textId="77777777" w:rsidR="009021CA" w:rsidRDefault="009021CA" w:rsidP="0000382F">
            <w:pPr>
              <w:widowControl w:val="0"/>
              <w:rPr>
                <w:ins w:id="173" w:author="Simmel, Derek" w:date="2024-05-30T08:39:00Z"/>
                <w:lang w:val="en-GB"/>
              </w:rPr>
            </w:pPr>
            <w:ins w:id="174" w:author="Simmel, Derek" w:date="2024-05-30T08:39:00Z">
              <w:r w:rsidRPr="0039678C">
                <w:rPr>
                  <w:lang w:val="en-GB"/>
                </w:rPr>
                <w:t>A list of IA personnel should be maintained and verified at least once per year.</w:t>
              </w:r>
            </w:ins>
          </w:p>
          <w:p w14:paraId="200BB75C" w14:textId="77777777" w:rsidR="009021CA" w:rsidRDefault="009021CA" w:rsidP="0000382F">
            <w:pPr>
              <w:widowControl w:val="0"/>
              <w:rPr>
                <w:ins w:id="175" w:author="Simmel, Derek" w:date="2024-05-30T08:39:00Z"/>
                <w:lang w:val="en-GB"/>
              </w:rPr>
            </w:pPr>
          </w:p>
          <w:p w14:paraId="7C8606E1" w14:textId="5D004F3D" w:rsidR="009021CA" w:rsidRPr="0039678C" w:rsidRDefault="009021CA" w:rsidP="0000382F">
            <w:pPr>
              <w:pStyle w:val="BodyText"/>
              <w:rPr>
                <w:ins w:id="176" w:author="Simmel, Derek" w:date="2024-05-30T08:39:00Z"/>
                <w:lang w:val="en-GB"/>
              </w:rPr>
            </w:pPr>
            <w:ins w:id="177" w:author="Simmel, Derek" w:date="2024-05-30T08:39:00Z">
              <w:r w:rsidRPr="0039678C">
                <w:rPr>
                  <w:lang w:val="en-GB"/>
                </w:rPr>
                <w:t xml:space="preserve">At the time of issuance, the authority may rely in good faith on </w:t>
              </w:r>
            </w:ins>
            <w:ins w:id="178" w:author="Simmel, Derek" w:date="2024-05-30T08:40:00Z">
              <w:r>
                <w:rPr>
                  <w:lang w:val="en-GB"/>
                </w:rPr>
                <w:t>the domain management</w:t>
              </w:r>
            </w:ins>
            <w:ins w:id="179" w:author="Simmel, Derek" w:date="2024-05-30T08:39:00Z">
              <w:r w:rsidRPr="0039678C">
                <w:rPr>
                  <w:lang w:val="en-GB"/>
                </w:rPr>
                <w:t xml:space="preserve"> system </w:t>
              </w:r>
              <w:r>
                <w:rPr>
                  <w:lang w:val="en-GB"/>
                </w:rPr>
                <w:t>of</w:t>
              </w:r>
              <w:r w:rsidRPr="0039678C">
                <w:rPr>
                  <w:lang w:val="en-GB"/>
                </w:rPr>
                <w:t xml:space="preserve"> a third party with which it has entered into an agreement and that meets the requirements on third parties set forth in the General Architecture.</w:t>
              </w:r>
            </w:ins>
          </w:p>
          <w:p w14:paraId="3CC2EA5D" w14:textId="08FEF6F6" w:rsidR="009021CA" w:rsidRDefault="009021CA" w:rsidP="0000382F">
            <w:pPr>
              <w:rPr>
                <w:ins w:id="180" w:author="Simmel, Derek" w:date="2024-05-30T08:39:00Z"/>
                <w:lang w:val="en-GB"/>
              </w:rPr>
            </w:pPr>
            <w:ins w:id="181" w:author="Simmel, Derek" w:date="2024-05-30T08:39:00Z">
              <w:r w:rsidRPr="0039678C">
                <w:rPr>
                  <w:lang w:val="en-GB"/>
                </w:rPr>
                <w:t xml:space="preserve">The auditing does not necessarily extend to </w:t>
              </w:r>
            </w:ins>
            <w:ins w:id="182" w:author="Simmel, Derek" w:date="2024-05-30T08:40:00Z">
              <w:r>
                <w:rPr>
                  <w:lang w:val="en-GB"/>
                </w:rPr>
                <w:t>domain management</w:t>
              </w:r>
            </w:ins>
            <w:ins w:id="183" w:author="Simmel, Derek" w:date="2024-05-30T08:39:00Z">
              <w:r w:rsidRPr="0039678C">
                <w:rPr>
                  <w:lang w:val="en-GB"/>
                </w:rPr>
                <w:t xml:space="preserve"> systems operated by third parties and used for credential issuance.</w:t>
              </w:r>
            </w:ins>
          </w:p>
        </w:tc>
      </w:tr>
    </w:tbl>
    <w:p w14:paraId="01D86524" w14:textId="77777777" w:rsidR="009021CA" w:rsidRPr="0039678C" w:rsidRDefault="009021CA" w:rsidP="00A902E4">
      <w:pPr>
        <w:widowControl w:val="0"/>
        <w:rPr>
          <w:lang w:val="en-GB"/>
        </w:rPr>
      </w:pPr>
    </w:p>
    <w:p w14:paraId="5765357A" w14:textId="77777777" w:rsidR="00ED2AB8" w:rsidRPr="0039678C" w:rsidRDefault="00ED2AB8">
      <w:pPr>
        <w:pStyle w:val="Heading1"/>
        <w:rPr>
          <w:lang w:val="en-GB"/>
        </w:rPr>
      </w:pPr>
      <w:bookmarkStart w:id="184" w:name="_Toc428861420"/>
      <w:bookmarkStart w:id="185" w:name="_Toc428861525"/>
      <w:bookmarkStart w:id="186" w:name="_Toc429474390"/>
      <w:bookmarkStart w:id="187" w:name="_Toc428861436"/>
      <w:bookmarkStart w:id="188" w:name="_Toc428861541"/>
      <w:bookmarkStart w:id="189" w:name="_Toc429474406"/>
      <w:bookmarkStart w:id="190" w:name="_Toc428861437"/>
      <w:bookmarkStart w:id="191" w:name="_Toc428861542"/>
      <w:bookmarkStart w:id="192" w:name="_Toc429474407"/>
      <w:bookmarkStart w:id="193" w:name="_Toc465260436"/>
      <w:bookmarkEnd w:id="184"/>
      <w:bookmarkEnd w:id="185"/>
      <w:bookmarkEnd w:id="186"/>
      <w:bookmarkEnd w:id="187"/>
      <w:bookmarkEnd w:id="188"/>
      <w:bookmarkEnd w:id="189"/>
      <w:bookmarkEnd w:id="190"/>
      <w:bookmarkEnd w:id="191"/>
      <w:bookmarkEnd w:id="192"/>
      <w:r w:rsidRPr="0039678C">
        <w:rPr>
          <w:lang w:val="en-GB"/>
        </w:rPr>
        <w:t>Privacy and confidentiality</w:t>
      </w:r>
      <w:bookmarkEnd w:id="193"/>
    </w:p>
    <w:p w14:paraId="60C179DD" w14:textId="77777777" w:rsidR="00CA7C1E" w:rsidRPr="0039678C" w:rsidRDefault="00CA7C1E" w:rsidP="00CA7C1E">
      <w:pPr>
        <w:rPr>
          <w:lang w:val="en-GB"/>
        </w:rPr>
      </w:pPr>
      <w:r w:rsidRPr="0039678C">
        <w:rPr>
          <w:lang w:val="en-GB"/>
        </w:rPr>
        <w:t xml:space="preserve">The IA must </w:t>
      </w:r>
      <w:r w:rsidR="008C74D9">
        <w:rPr>
          <w:lang w:val="en-GB"/>
        </w:rPr>
        <w:t>publish</w:t>
      </w:r>
      <w:r w:rsidR="008C74D9" w:rsidRPr="0039678C">
        <w:rPr>
          <w:lang w:val="en-GB"/>
        </w:rPr>
        <w:t xml:space="preserve"> </w:t>
      </w:r>
      <w:r w:rsidRPr="0039678C">
        <w:rPr>
          <w:lang w:val="en-GB"/>
        </w:rPr>
        <w:t xml:space="preserve">and follow a privacy and data release policy compliant with the relevant governing legislation. The IA is responsible for recording, at the time of validation, sufficient information to identify the </w:t>
      </w:r>
      <w:r w:rsidR="0043038B" w:rsidRPr="0039678C">
        <w:rPr>
          <w:lang w:val="en-GB"/>
        </w:rPr>
        <w:t>entity</w:t>
      </w:r>
      <w:r w:rsidRPr="0039678C">
        <w:rPr>
          <w:lang w:val="en-GB"/>
        </w:rPr>
        <w:t xml:space="preserve"> </w:t>
      </w:r>
      <w:r w:rsidR="0043038B" w:rsidRPr="0039678C">
        <w:rPr>
          <w:lang w:val="en-GB"/>
        </w:rPr>
        <w:t xml:space="preserve">or responsible party to whom </w:t>
      </w:r>
      <w:r w:rsidRPr="0039678C">
        <w:rPr>
          <w:lang w:val="en-GB"/>
        </w:rPr>
        <w:t>the credential</w:t>
      </w:r>
      <w:r w:rsidR="0043038B" w:rsidRPr="0039678C">
        <w:rPr>
          <w:lang w:val="en-GB"/>
        </w:rPr>
        <w:t xml:space="preserve"> is issued</w:t>
      </w:r>
      <w:r w:rsidRPr="0039678C">
        <w:rPr>
          <w:lang w:val="en-GB"/>
        </w:rPr>
        <w:t>. The IA is not required to release such information unless provided by a valid legal request according to governing laws applicable to that IA.</w:t>
      </w:r>
    </w:p>
    <w:p w14:paraId="796CFD61" w14:textId="77777777" w:rsidR="00ED2AB8" w:rsidRPr="0039678C" w:rsidRDefault="00ED2AB8">
      <w:pPr>
        <w:rPr>
          <w:lang w:val="en-GB"/>
        </w:rPr>
      </w:pPr>
    </w:p>
    <w:p w14:paraId="65417A3B" w14:textId="77777777" w:rsidR="00ED2AB8" w:rsidRPr="0039678C" w:rsidRDefault="00ED2AB8">
      <w:pPr>
        <w:pStyle w:val="Heading1"/>
        <w:rPr>
          <w:lang w:val="en-GB"/>
        </w:rPr>
      </w:pPr>
      <w:bookmarkStart w:id="194" w:name="_Toc465260437"/>
      <w:r w:rsidRPr="0039678C">
        <w:rPr>
          <w:lang w:val="en-GB"/>
        </w:rPr>
        <w:lastRenderedPageBreak/>
        <w:t>Compromise and disaster recovery</w:t>
      </w:r>
      <w:bookmarkEnd w:id="194"/>
    </w:p>
    <w:p w14:paraId="1BFB1D5A" w14:textId="77777777" w:rsidR="00CA7C1E" w:rsidRPr="0039678C" w:rsidRDefault="00CA7C1E" w:rsidP="00CA7C1E">
      <w:pPr>
        <w:rPr>
          <w:lang w:val="en-GB"/>
        </w:rPr>
      </w:pPr>
      <w:r w:rsidRPr="0039678C">
        <w:rPr>
          <w:lang w:val="en-GB"/>
        </w:rPr>
        <w:t>The IA must have a</w:t>
      </w:r>
      <w:r w:rsidR="00F54EEF" w:rsidRPr="0039678C">
        <w:rPr>
          <w:lang w:val="en-GB"/>
        </w:rPr>
        <w:t>n adequate</w:t>
      </w:r>
      <w:r w:rsidRPr="0039678C">
        <w:rPr>
          <w:lang w:val="en-GB"/>
        </w:rPr>
        <w:t xml:space="preserve"> </w:t>
      </w:r>
      <w:r w:rsidR="008707EE">
        <w:rPr>
          <w:lang w:val="en-GB"/>
        </w:rPr>
        <w:t xml:space="preserve">communications plan and a </w:t>
      </w:r>
      <w:r w:rsidRPr="0039678C">
        <w:rPr>
          <w:lang w:val="en-GB"/>
        </w:rPr>
        <w:t xml:space="preserve">business continuity and disaster recovery </w:t>
      </w:r>
      <w:proofErr w:type="gramStart"/>
      <w:r w:rsidRPr="0039678C">
        <w:rPr>
          <w:lang w:val="en-GB"/>
        </w:rPr>
        <w:t>plan, and</w:t>
      </w:r>
      <w:proofErr w:type="gramEnd"/>
      <w:r w:rsidRPr="0039678C">
        <w:rPr>
          <w:lang w:val="en-GB"/>
        </w:rPr>
        <w:t xml:space="preserve"> be willing to discuss th</w:t>
      </w:r>
      <w:r w:rsidR="00863F78">
        <w:rPr>
          <w:lang w:val="en-GB"/>
        </w:rPr>
        <w:t>ese</w:t>
      </w:r>
      <w:r w:rsidRPr="0039678C">
        <w:rPr>
          <w:lang w:val="en-GB"/>
        </w:rPr>
        <w:t xml:space="preserve"> procedure</w:t>
      </w:r>
      <w:r w:rsidR="008707EE">
        <w:rPr>
          <w:lang w:val="en-GB"/>
        </w:rPr>
        <w:t>s</w:t>
      </w:r>
      <w:r w:rsidRPr="0039678C">
        <w:rPr>
          <w:lang w:val="en-GB"/>
        </w:rPr>
        <w:t xml:space="preserve"> with the </w:t>
      </w:r>
      <w:r w:rsidR="00F54EEF" w:rsidRPr="0039678C">
        <w:rPr>
          <w:lang w:val="en-GB"/>
        </w:rPr>
        <w:t>relevant</w:t>
      </w:r>
      <w:r w:rsidRPr="0039678C">
        <w:rPr>
          <w:lang w:val="en-GB"/>
        </w:rPr>
        <w:t xml:space="preserve"> bodies. The procedure</w:t>
      </w:r>
      <w:r w:rsidR="007F2A27">
        <w:rPr>
          <w:lang w:val="en-GB"/>
        </w:rPr>
        <w:t>s</w:t>
      </w:r>
      <w:r w:rsidRPr="0039678C">
        <w:rPr>
          <w:lang w:val="en-GB"/>
        </w:rPr>
        <w:t xml:space="preserve"> need not be disclosed publicly.</w:t>
      </w:r>
    </w:p>
    <w:p w14:paraId="0BA1B91A" w14:textId="77777777" w:rsidR="00ED2AB8" w:rsidRPr="0039678C" w:rsidRDefault="00ED2AB8">
      <w:pPr>
        <w:rPr>
          <w:lang w:val="en-GB"/>
        </w:rPr>
      </w:pPr>
    </w:p>
    <w:p w14:paraId="5646BEC9" w14:textId="77777777" w:rsidR="00CA7C1E" w:rsidRPr="0039678C" w:rsidRDefault="00CA7C1E" w:rsidP="00CA7C1E">
      <w:pPr>
        <w:pStyle w:val="Heading1"/>
        <w:rPr>
          <w:lang w:val="en-GB"/>
        </w:rPr>
      </w:pPr>
      <w:bookmarkStart w:id="195" w:name="_Toc465260438"/>
      <w:r w:rsidRPr="0039678C">
        <w:rPr>
          <w:lang w:val="en-GB"/>
        </w:rPr>
        <w:t>Other obligations</w:t>
      </w:r>
      <w:bookmarkEnd w:id="195"/>
    </w:p>
    <w:p w14:paraId="73120287" w14:textId="77777777" w:rsidR="00CA7C1E" w:rsidRPr="0039678C" w:rsidRDefault="00CA7C1E" w:rsidP="00CA7C1E">
      <w:pPr>
        <w:rPr>
          <w:lang w:val="en-GB"/>
        </w:rPr>
      </w:pPr>
      <w:r w:rsidRPr="0039678C">
        <w:rPr>
          <w:lang w:val="en-GB"/>
        </w:rPr>
        <w:t xml:space="preserve">The IA should make a reasonable effort to make sure that </w:t>
      </w:r>
      <w:r w:rsidR="009734CC">
        <w:rPr>
          <w:lang w:val="en-GB"/>
        </w:rPr>
        <w:t xml:space="preserve">credential owners </w:t>
      </w:r>
      <w:r w:rsidRPr="0039678C">
        <w:rPr>
          <w:lang w:val="en-GB"/>
        </w:rPr>
        <w:t xml:space="preserve">realize the importance of properly protecting their </w:t>
      </w:r>
      <w:r w:rsidR="00F54EEF" w:rsidRPr="0039678C">
        <w:rPr>
          <w:lang w:val="en-GB"/>
        </w:rPr>
        <w:t xml:space="preserve">credential and the private data contained therein </w:t>
      </w:r>
      <w:r w:rsidRPr="0039678C">
        <w:rPr>
          <w:lang w:val="en-GB"/>
        </w:rPr>
        <w:t xml:space="preserve">according to the relevant guidelines. </w:t>
      </w:r>
    </w:p>
    <w:p w14:paraId="14F7E942" w14:textId="77777777" w:rsidR="00CA7C1E" w:rsidRPr="0039678C" w:rsidRDefault="00CA7C1E" w:rsidP="00CA7C1E">
      <w:pPr>
        <w:rPr>
          <w:lang w:val="en-GB"/>
        </w:rPr>
      </w:pPr>
      <w:bookmarkStart w:id="196" w:name="h.aozsw5ttom27" w:colFirst="0" w:colLast="0"/>
      <w:bookmarkEnd w:id="196"/>
    </w:p>
    <w:p w14:paraId="05BC5854" w14:textId="77777777" w:rsidR="00B306C4" w:rsidRDefault="0064155D" w:rsidP="00CA7C1E">
      <w:pPr>
        <w:rPr>
          <w:lang w:val="en-GB"/>
        </w:rPr>
      </w:pPr>
      <w:bookmarkStart w:id="197" w:name="h.rzbaoglj0evc" w:colFirst="0" w:colLast="0"/>
      <w:bookmarkStart w:id="198" w:name="h.86sq2bj6o5zu" w:colFirst="0" w:colLast="0"/>
      <w:bookmarkStart w:id="199" w:name="h.m2ipurd7oy1" w:colFirst="0" w:colLast="0"/>
      <w:bookmarkEnd w:id="197"/>
      <w:bookmarkEnd w:id="198"/>
      <w:bookmarkEnd w:id="199"/>
      <w:r>
        <w:rPr>
          <w:lang w:val="en-GB"/>
        </w:rPr>
        <w:t>The IA must inform the credential owner that a</w:t>
      </w:r>
      <w:r w:rsidRPr="0039678C">
        <w:rPr>
          <w:lang w:val="en-GB"/>
        </w:rPr>
        <w:t xml:space="preserve">fter </w:t>
      </w:r>
      <w:r w:rsidR="0045678D" w:rsidRPr="0039678C">
        <w:rPr>
          <w:lang w:val="en-GB"/>
        </w:rPr>
        <w:t xml:space="preserve">detection of loss or compromise of a valid credential, </w:t>
      </w:r>
      <w:r>
        <w:rPr>
          <w:lang w:val="en-GB"/>
        </w:rPr>
        <w:t xml:space="preserve">they </w:t>
      </w:r>
      <w:r w:rsidR="00CA7C1E" w:rsidRPr="0039678C">
        <w:rPr>
          <w:lang w:val="en-GB"/>
        </w:rPr>
        <w:t xml:space="preserve">must request revocation of </w:t>
      </w:r>
      <w:r w:rsidR="0045678D" w:rsidRPr="0039678C">
        <w:rPr>
          <w:lang w:val="en-GB"/>
        </w:rPr>
        <w:t>such a credential</w:t>
      </w:r>
      <w:r w:rsidR="00CA7C1E" w:rsidRPr="0039678C">
        <w:rPr>
          <w:lang w:val="en-GB"/>
        </w:rPr>
        <w:t xml:space="preserve"> as soon as possible</w:t>
      </w:r>
      <w:r w:rsidR="0045678D" w:rsidRPr="0039678C">
        <w:rPr>
          <w:lang w:val="en-GB"/>
        </w:rPr>
        <w:t xml:space="preserve">, at most within one working day. </w:t>
      </w:r>
    </w:p>
    <w:p w14:paraId="25954FB5" w14:textId="77777777" w:rsidR="00CA7C1E" w:rsidRPr="0039678C" w:rsidRDefault="0045678D" w:rsidP="00CA7C1E">
      <w:pPr>
        <w:rPr>
          <w:lang w:val="en-GB"/>
        </w:rPr>
      </w:pPr>
      <w:r w:rsidRPr="0039678C">
        <w:rPr>
          <w:lang w:val="en-GB"/>
        </w:rPr>
        <w:t xml:space="preserve">Revocation must be requested </w:t>
      </w:r>
      <w:r w:rsidR="00CA7C1E" w:rsidRPr="0039678C">
        <w:rPr>
          <w:lang w:val="en-GB"/>
        </w:rPr>
        <w:t xml:space="preserve">if the data in </w:t>
      </w:r>
      <w:r w:rsidR="00B306C4">
        <w:rPr>
          <w:lang w:val="en-GB"/>
        </w:rPr>
        <w:t xml:space="preserve">a currently valid </w:t>
      </w:r>
      <w:r w:rsidR="00CA7C1E" w:rsidRPr="0039678C">
        <w:rPr>
          <w:lang w:val="en-GB"/>
        </w:rPr>
        <w:t xml:space="preserve">credential is no longer </w:t>
      </w:r>
      <w:r w:rsidR="00AB57A5">
        <w:rPr>
          <w:lang w:val="en-GB"/>
        </w:rPr>
        <w:t>correct</w:t>
      </w:r>
      <w:r w:rsidR="00CA7C1E" w:rsidRPr="0039678C">
        <w:rPr>
          <w:lang w:val="en-GB"/>
        </w:rPr>
        <w:t>.</w:t>
      </w:r>
    </w:p>
    <w:p w14:paraId="6C1F8747" w14:textId="77777777" w:rsidR="00CA7C1E" w:rsidRPr="0039678C" w:rsidRDefault="00CA7C1E" w:rsidP="00CA7C1E">
      <w:pPr>
        <w:rPr>
          <w:lang w:val="en-GB"/>
        </w:rPr>
      </w:pPr>
    </w:p>
    <w:p w14:paraId="1095954C" w14:textId="77777777" w:rsidR="003747C1" w:rsidRPr="0039678C" w:rsidRDefault="00CD463F" w:rsidP="00CA7C1E">
      <w:pPr>
        <w:rPr>
          <w:lang w:val="en-GB"/>
        </w:rPr>
      </w:pPr>
      <w:r w:rsidRPr="0039678C">
        <w:rPr>
          <w:lang w:val="en-GB"/>
        </w:rPr>
        <w:t xml:space="preserve">Use of any issued credential implies acceptance by the entity or responsible party of any agreements </w:t>
      </w:r>
      <w:r w:rsidR="00C14ABD" w:rsidRPr="0039678C">
        <w:rPr>
          <w:lang w:val="en-GB"/>
        </w:rPr>
        <w:t xml:space="preserve">of the IA </w:t>
      </w:r>
      <w:r w:rsidRPr="0039678C">
        <w:rPr>
          <w:lang w:val="en-GB"/>
        </w:rPr>
        <w:t>pertaining to the issued credential.</w:t>
      </w:r>
    </w:p>
    <w:p w14:paraId="558D4AAB" w14:textId="77777777" w:rsidR="003940AC" w:rsidRPr="0039678C" w:rsidRDefault="003940AC" w:rsidP="00CA7C1E">
      <w:pPr>
        <w:rPr>
          <w:lang w:val="en-GB"/>
        </w:rPr>
      </w:pPr>
    </w:p>
    <w:sectPr w:rsidR="003940AC" w:rsidRPr="0039678C">
      <w:headerReference w:type="default" r:id="rId15"/>
      <w:type w:val="continuous"/>
      <w:pgSz w:w="11907" w:h="16840" w:code="9"/>
      <w:pgMar w:top="2177" w:right="1797" w:bottom="1440" w:left="1797" w:header="958" w:footer="95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Simmel, Derek" w:date="2024-05-30T09:12:00Z" w:initials="DS">
    <w:p w14:paraId="7DC61479" w14:textId="77777777" w:rsidR="001E774D" w:rsidRDefault="001E774D" w:rsidP="001E774D">
      <w:pPr>
        <w:jc w:val="left"/>
      </w:pPr>
      <w:r>
        <w:rPr>
          <w:rStyle w:val="CommentReference"/>
        </w:rPr>
        <w:annotationRef/>
      </w:r>
      <w:r>
        <w:rPr>
          <w:color w:val="000000"/>
        </w:rPr>
        <w:t>What's the right term here? anonymous domain name doesn't make sense...</w:t>
      </w:r>
    </w:p>
  </w:comment>
  <w:comment w:id="151" w:author="Simmel, Derek" w:date="2024-05-30T08:37:00Z" w:initials="DS">
    <w:p w14:paraId="705F72A7" w14:textId="580738DA" w:rsidR="009021CA" w:rsidRDefault="009021CA" w:rsidP="009021CA">
      <w:pPr>
        <w:jc w:val="left"/>
      </w:pPr>
      <w:r>
        <w:rPr>
          <w:rStyle w:val="CommentReference"/>
        </w:rPr>
        <w:annotationRef/>
      </w:r>
      <w:r>
        <w:rPr>
          <w:color w:val="000000"/>
        </w:rPr>
        <w:t>Should hosting services be called out explicitly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C61479" w15:done="0"/>
  <w15:commentEx w15:paraId="705F7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9E0E5B" w16cex:dateUtc="2024-05-30T13:12:00Z"/>
  <w16cex:commentExtensible w16cex:durableId="22EFD784" w16cex:dateUtc="2024-05-30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61479" w16cid:durableId="619E0E5B"/>
  <w16cid:commentId w16cid:paraId="705F72A7" w16cid:durableId="22EFD7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0B56" w14:textId="77777777" w:rsidR="0020054E" w:rsidRDefault="0020054E">
      <w:r>
        <w:separator/>
      </w:r>
    </w:p>
  </w:endnote>
  <w:endnote w:type="continuationSeparator" w:id="0">
    <w:p w14:paraId="16C3E53A" w14:textId="77777777" w:rsidR="0020054E" w:rsidRDefault="002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4777" w14:textId="77777777" w:rsidR="003A2602" w:rsidRDefault="003A2602">
    <w:pPr>
      <w:pStyle w:val="Footer"/>
    </w:pPr>
    <w:r>
      <w:rPr>
        <w:noProof/>
        <w:lang w:val="en-GB" w:eastAsia="en-GB"/>
      </w:rPr>
      <mc:AlternateContent>
        <mc:Choice Requires="wps">
          <w:drawing>
            <wp:anchor distT="0" distB="0" distL="114300" distR="114300" simplePos="0" relativeHeight="251658240" behindDoc="0" locked="0" layoutInCell="1" allowOverlap="1" wp14:anchorId="520FD68E" wp14:editId="42A960B5">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C275D1" w14:textId="77777777" w:rsidR="003A2602" w:rsidRDefault="003A2602">
                          <w:pPr>
                            <w:jc w:val="center"/>
                            <w:rPr>
                              <w:b/>
                              <w:bCs/>
                            </w:rPr>
                          </w:pPr>
                          <w:r>
                            <w:rPr>
                              <w:b/>
                              <w:bCs/>
                            </w:rPr>
                            <w:t>The European Grid Authentication Policy Management Authority in e-Science</w:t>
                          </w:r>
                          <w:r>
                            <w:rPr>
                              <w:b/>
                              <w:bCs/>
                            </w:rPr>
                            <w:br/>
                            <w:t>http://www.eugridpma.org/</w:t>
                          </w:r>
                        </w:p>
                        <w:p w14:paraId="332E8ECB" w14:textId="77777777" w:rsidR="003A2602" w:rsidRDefault="003A2602">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FD68E"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" fillcolor="#eaeaea" stroked="f">
              <v:textbox inset=",2.5mm,,2.5mm">
                <w:txbxContent>
                  <w:p w14:paraId="04C275D1" w14:textId="77777777" w:rsidR="003A2602" w:rsidRDefault="003A2602">
                    <w:pPr>
                      <w:jc w:val="center"/>
                      <w:rPr>
                        <w:b/>
                        <w:bCs/>
                      </w:rPr>
                    </w:pPr>
                    <w:r>
                      <w:rPr>
                        <w:b/>
                        <w:bCs/>
                      </w:rPr>
                      <w:t>The European Grid Authentication Policy Management Authority in e-Science</w:t>
                    </w:r>
                    <w:r>
                      <w:rPr>
                        <w:b/>
                        <w:bCs/>
                      </w:rPr>
                      <w:br/>
                      <w:t>http://www.eugridpma.org/</w:t>
                    </w:r>
                  </w:p>
                  <w:p w14:paraId="332E8ECB" w14:textId="77777777" w:rsidR="003A2602" w:rsidRDefault="003A2602">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EF62" w14:textId="77777777" w:rsidR="0020054E" w:rsidRDefault="0020054E">
      <w:r>
        <w:separator/>
      </w:r>
    </w:p>
  </w:footnote>
  <w:footnote w:type="continuationSeparator" w:id="0">
    <w:p w14:paraId="361946A5" w14:textId="77777777" w:rsidR="0020054E" w:rsidRDefault="0020054E">
      <w:r>
        <w:continuationSeparator/>
      </w:r>
    </w:p>
  </w:footnote>
  <w:footnote w:id="1">
    <w:p w14:paraId="44A6EE30" w14:textId="77777777" w:rsidR="00537D0D" w:rsidRDefault="00537D0D">
      <w:pPr>
        <w:pStyle w:val="FootnoteText"/>
      </w:pPr>
      <w:r>
        <w:rPr>
          <w:rStyle w:val="FootnoteReference"/>
        </w:rPr>
        <w:footnoteRef/>
      </w:r>
      <w:r>
        <w:t xml:space="preserve"> To compare implementations, refer to e.g. Special Publication 800-57 Part 1 </w:t>
      </w:r>
      <w:hyperlink r:id="rId1" w:history="1">
        <w:r>
          <w:rPr>
            <w:rStyle w:val="Hyperlink"/>
          </w:rPr>
          <w:t>NIST</w:t>
        </w:r>
      </w:hyperlink>
      <w:r>
        <w:t>, 07/2012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BFF0" w14:textId="77777777" w:rsidR="003A2602" w:rsidRPr="00141112" w:rsidRDefault="003A2602">
    <w:pPr>
      <w:pStyle w:val="Header"/>
      <w:tabs>
        <w:tab w:val="clear" w:pos="8640"/>
        <w:tab w:val="right" w:pos="8364"/>
      </w:tabs>
      <w:rPr>
        <w:color w:val="999999"/>
        <w:sz w:val="18"/>
        <w:szCs w:val="18"/>
      </w:rPr>
    </w:pPr>
    <w:r>
      <w:rPr>
        <w:noProof/>
        <w:color w:val="999999"/>
        <w:sz w:val="18"/>
        <w:szCs w:val="18"/>
        <w:lang w:val="en-GB" w:eastAsia="en-GB"/>
      </w:rPr>
      <mc:AlternateContent>
        <mc:Choice Requires="wps">
          <w:drawing>
            <wp:anchor distT="0" distB="0" distL="114300" distR="114300" simplePos="0" relativeHeight="251659264" behindDoc="1" locked="0" layoutInCell="1" allowOverlap="1" wp14:anchorId="1E2C59E1" wp14:editId="68084259">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FEEEB" w14:textId="77777777" w:rsidR="003A2602" w:rsidRDefault="003A2602">
                          <w:pPr>
                            <w:spacing w:before="100" w:beforeAutospacing="1" w:after="100" w:afterAutospacing="1"/>
                            <w:jc w:val="right"/>
                          </w:pPr>
                          <w:r>
                            <w:t xml:space="preserve">                             </w:t>
                          </w:r>
                          <w:r>
                            <w:rPr>
                              <w:b/>
                              <w:bCs/>
                            </w:rPr>
                            <w:t>the European Grid Authentication Policy Management Authority in e-Science – http://www.eugridpma.org/   </w:t>
                          </w:r>
                        </w:p>
                        <w:p w14:paraId="588D78AC" w14:textId="77777777" w:rsidR="003A2602" w:rsidRDefault="003A2602">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C59E1"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" fillcolor="#eaeaea" stroked="f">
              <v:textbox style="layout-flow:vertical;mso-layout-flow-alt:bottom-to-top" inset="1mm,0,0,0">
                <w:txbxContent>
                  <w:p w14:paraId="1F4FEEEB" w14:textId="77777777" w:rsidR="003A2602" w:rsidRDefault="003A2602">
                    <w:pPr>
                      <w:spacing w:before="100" w:beforeAutospacing="1" w:after="100" w:afterAutospacing="1"/>
                      <w:jc w:val="right"/>
                    </w:pPr>
                    <w:r>
                      <w:t xml:space="preserve">                             </w:t>
                    </w:r>
                    <w:r>
                      <w:rPr>
                        <w:b/>
                        <w:bCs/>
                      </w:rPr>
                      <w:t>the European Grid Authentication Policy Management Authority in e-Science – http://www.eugridpma.org/   </w:t>
                    </w:r>
                  </w:p>
                  <w:p w14:paraId="588D78AC" w14:textId="77777777" w:rsidR="003A2602" w:rsidRDefault="003A2602">
                    <w:pPr>
                      <w:spacing w:before="100" w:beforeAutospacing="1" w:after="100" w:afterAutospacing="1"/>
                      <w:jc w:val="left"/>
                    </w:pPr>
                  </w:p>
                </w:txbxContent>
              </v:textbox>
              <w10:wrap anchorx="page" anchory="page"/>
            </v:shape>
          </w:pict>
        </mc:Fallback>
      </mc:AlternateContent>
    </w: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43312A">
      <w:rPr>
        <w:color w:val="999999"/>
        <w:sz w:val="18"/>
        <w:szCs w:val="18"/>
      </w:rPr>
      <w:t>IGTF Levels of Authentication Assurance</w:t>
    </w:r>
    <w:r w:rsidRPr="00141112">
      <w:rPr>
        <w:color w:val="999999"/>
        <w:sz w:val="18"/>
        <w:szCs w:val="18"/>
      </w:rPr>
      <w:fldChar w:fldCharType="end"/>
    </w:r>
    <w:r w:rsidRPr="00141112">
      <w:rPr>
        <w:color w:val="999999"/>
        <w:sz w:val="18"/>
        <w:szCs w:val="18"/>
      </w:rPr>
      <w:tab/>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9C71A6">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43312A">
      <w:rPr>
        <w:noProof/>
        <w:color w:val="999999"/>
        <w:sz w:val="18"/>
        <w:szCs w:val="18"/>
      </w:rPr>
      <w:t>7</w:t>
    </w:r>
    <w:r w:rsidRPr="00141112">
      <w:rPr>
        <w:color w:val="999999"/>
        <w:sz w:val="18"/>
        <w:szCs w:val="18"/>
      </w:rPr>
      <w:fldChar w:fldCharType="end"/>
    </w:r>
  </w:p>
  <w:p w14:paraId="2BE44004" w14:textId="02E22FC6" w:rsidR="003A2602" w:rsidRPr="00141112" w:rsidRDefault="00582E95">
    <w:pPr>
      <w:pStyle w:val="Header"/>
      <w:tabs>
        <w:tab w:val="clear" w:pos="8640"/>
        <w:tab w:val="right" w:pos="8364"/>
      </w:tabs>
      <w:rPr>
        <w:color w:val="999999"/>
        <w:sz w:val="18"/>
        <w:szCs w:val="18"/>
      </w:rPr>
    </w:pPr>
    <w:r w:rsidRPr="00141112">
      <w:rPr>
        <w:color w:val="999999"/>
        <w:sz w:val="18"/>
        <w:szCs w:val="18"/>
      </w:rPr>
      <w:t>V</w:t>
    </w:r>
    <w:r w:rsidR="003A2602" w:rsidRPr="00141112">
      <w:rPr>
        <w:color w:val="999999"/>
        <w:sz w:val="18"/>
        <w:szCs w:val="18"/>
      </w:rPr>
      <w:t>ersion</w:t>
    </w:r>
    <w:ins w:id="13" w:author="Simmel, Derek" w:date="2024-05-14T10:06:00Z">
      <w:r>
        <w:rPr>
          <w:color w:val="999999"/>
          <w:sz w:val="18"/>
          <w:szCs w:val="18"/>
        </w:rPr>
        <w:t xml:space="preserve"> </w:t>
      </w:r>
    </w:ins>
    <w:del w:id="14" w:author="Simmel, Derek" w:date="2024-05-14T10:05:00Z">
      <w:r w:rsidR="003A2602" w:rsidRPr="00141112" w:rsidDel="00582E95">
        <w:rPr>
          <w:color w:val="999999"/>
          <w:sz w:val="18"/>
          <w:szCs w:val="18"/>
        </w:rPr>
        <w:delText xml:space="preserve"> </w:delText>
      </w:r>
      <w:r w:rsidR="003A2602" w:rsidRPr="00141112" w:rsidDel="00582E95">
        <w:rPr>
          <w:color w:val="999999"/>
          <w:sz w:val="18"/>
          <w:szCs w:val="18"/>
        </w:rPr>
        <w:fldChar w:fldCharType="begin"/>
      </w:r>
      <w:r w:rsidR="003A2602" w:rsidRPr="00141112" w:rsidDel="00582E95">
        <w:rPr>
          <w:color w:val="999999"/>
          <w:sz w:val="18"/>
          <w:szCs w:val="18"/>
        </w:rPr>
        <w:delInstrText xml:space="preserve"> DOCPROPERTY "Version" \* MERGEFORMAT </w:delInstrText>
      </w:r>
      <w:r w:rsidR="003A2602" w:rsidRPr="00141112" w:rsidDel="00582E95">
        <w:rPr>
          <w:color w:val="999999"/>
          <w:sz w:val="18"/>
          <w:szCs w:val="18"/>
        </w:rPr>
        <w:fldChar w:fldCharType="separate"/>
      </w:r>
      <w:r w:rsidR="0043312A" w:rsidDel="00582E95">
        <w:rPr>
          <w:b/>
          <w:bCs/>
          <w:color w:val="999999"/>
          <w:sz w:val="18"/>
          <w:szCs w:val="18"/>
        </w:rPr>
        <w:delText>Error! Unknown document property name.</w:delText>
      </w:r>
      <w:r w:rsidR="003A2602" w:rsidRPr="00141112" w:rsidDel="00582E95">
        <w:rPr>
          <w:color w:val="999999"/>
          <w:sz w:val="18"/>
          <w:szCs w:val="18"/>
        </w:rPr>
        <w:fldChar w:fldCharType="end"/>
      </w:r>
    </w:del>
    <w:ins w:id="15" w:author="Simmel, Derek" w:date="2024-05-14T10:05:00Z">
      <w:r>
        <w:rPr>
          <w:color w:val="999999"/>
          <w:sz w:val="18"/>
          <w:szCs w:val="18"/>
        </w:rPr>
        <w:t>1.2-</w:t>
      </w:r>
    </w:ins>
    <w:ins w:id="16" w:author="Simmel, Derek" w:date="2024-05-14T10:06:00Z">
      <w:r>
        <w:rPr>
          <w:color w:val="999999"/>
          <w:sz w:val="18"/>
          <w:szCs w:val="18"/>
        </w:rPr>
        <w:t>2024</w:t>
      </w:r>
    </w:ins>
    <w:r w:rsidR="003A2602" w:rsidRPr="00141112">
      <w:rPr>
        <w:color w:val="999999"/>
        <w:sz w:val="18"/>
        <w:szCs w:val="18"/>
      </w:rPr>
      <w:tab/>
    </w:r>
    <w:r w:rsidR="003A2602" w:rsidRPr="00141112">
      <w:rPr>
        <w:color w:val="999999"/>
        <w:sz w:val="18"/>
        <w:szCs w:val="18"/>
      </w:rPr>
      <w:tab/>
      <w:t xml:space="preserve">Dated: </w:t>
    </w:r>
    <w:r w:rsidR="003A2602" w:rsidRPr="00141112">
      <w:rPr>
        <w:color w:val="999999"/>
        <w:sz w:val="18"/>
        <w:szCs w:val="18"/>
      </w:rPr>
      <w:fldChar w:fldCharType="begin"/>
    </w:r>
    <w:r w:rsidR="003A2602" w:rsidRPr="00141112">
      <w:rPr>
        <w:color w:val="999999"/>
        <w:sz w:val="18"/>
        <w:szCs w:val="18"/>
      </w:rPr>
      <w:instrText xml:space="preserve"> SAVEDATE \@ "dd MMM yyyy" </w:instrText>
    </w:r>
    <w:r w:rsidR="003A2602" w:rsidRPr="00141112">
      <w:rPr>
        <w:color w:val="999999"/>
        <w:sz w:val="18"/>
        <w:szCs w:val="18"/>
      </w:rPr>
      <w:fldChar w:fldCharType="separate"/>
    </w:r>
    <w:ins w:id="17" w:author="Simmel, Derek" w:date="2024-05-30T08:16:00Z">
      <w:r w:rsidR="00042F50">
        <w:rPr>
          <w:noProof/>
          <w:color w:val="999999"/>
          <w:sz w:val="18"/>
          <w:szCs w:val="18"/>
        </w:rPr>
        <w:t>14 May 2024</w:t>
      </w:r>
    </w:ins>
    <w:del w:id="18" w:author="Simmel, Derek" w:date="2024-05-14T10:05:00Z">
      <w:r w:rsidR="00DB096B" w:rsidDel="00582E95">
        <w:rPr>
          <w:noProof/>
          <w:color w:val="999999"/>
          <w:sz w:val="18"/>
          <w:szCs w:val="18"/>
        </w:rPr>
        <w:delText>09 Jun 2017</w:delText>
      </w:r>
    </w:del>
    <w:r w:rsidR="003A2602" w:rsidRPr="00141112">
      <w:rPr>
        <w:color w:val="999999"/>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35D8" w14:textId="77777777" w:rsidR="003A2602" w:rsidRDefault="003A2602">
    <w:pPr>
      <w:pStyle w:val="Header"/>
    </w:pPr>
    <w:r>
      <w:rPr>
        <w:noProof/>
        <w:lang w:val="en-GB" w:eastAsia="en-GB"/>
      </w:rPr>
      <w:drawing>
        <wp:anchor distT="0" distB="0" distL="114300" distR="114300" simplePos="0" relativeHeight="251661312" behindDoc="1" locked="0" layoutInCell="1" allowOverlap="1" wp14:anchorId="2680BDD1" wp14:editId="782E40B8">
          <wp:simplePos x="0" y="0"/>
          <wp:positionH relativeFrom="page">
            <wp:posOffset>1168157</wp:posOffset>
          </wp:positionH>
          <wp:positionV relativeFrom="page">
            <wp:posOffset>669393</wp:posOffset>
          </wp:positionV>
          <wp:extent cx="2047636" cy="949960"/>
          <wp:effectExtent l="0" t="0" r="0" b="2540"/>
          <wp:wrapNone/>
          <wp:docPr id="6" name="Picture 6"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3FED3CB" wp14:editId="41BAF342">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4557C" w14:textId="77777777" w:rsidR="003A2602" w:rsidRPr="00717983" w:rsidRDefault="003A2602">
                          <w:pPr>
                            <w:jc w:val="right"/>
                            <w:rPr>
                              <w:i/>
                              <w:iCs/>
                              <w:sz w:val="18"/>
                              <w:lang w:val="en-GB"/>
                            </w:rPr>
                          </w:pPr>
                          <w:r w:rsidRPr="00717983">
                            <w:rPr>
                              <w:i/>
                              <w:iCs/>
                              <w:sz w:val="18"/>
                              <w:lang w:val="en-GB"/>
                            </w:rPr>
                            <w:t xml:space="preserve">Category: </w:t>
                          </w:r>
                        </w:p>
                        <w:p w14:paraId="1C404852" w14:textId="432A5AC9" w:rsidR="003A2602" w:rsidRPr="00717983" w:rsidRDefault="003A2602">
                          <w:pPr>
                            <w:jc w:val="right"/>
                            <w:rPr>
                              <w:i/>
                              <w:iCs/>
                              <w:sz w:val="18"/>
                              <w:lang w:val="en-GB"/>
                            </w:rPr>
                          </w:pPr>
                          <w:r w:rsidRPr="00717983">
                            <w:rPr>
                              <w:i/>
                              <w:iCs/>
                              <w:sz w:val="18"/>
                              <w:lang w:val="en-GB"/>
                            </w:rPr>
                            <w:t xml:space="preserve">Status: </w:t>
                          </w:r>
                          <w:sdt>
                            <w:sdtPr>
                              <w:rPr>
                                <w:i/>
                                <w:iCs/>
                                <w:sz w:val="18"/>
                                <w:lang w:val="en-GB"/>
                              </w:rPr>
                              <w:alias w:val="Status"/>
                              <w:tag w:val=""/>
                              <w:id w:val="-285436135"/>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Content>
                              <w:del w:id="19" w:author="Simmel, Derek" w:date="2024-05-14T10:00:00Z">
                                <w:r w:rsidR="00582E95" w:rsidDel="00582E95">
                                  <w:rPr>
                                    <w:i/>
                                    <w:iCs/>
                                    <w:sz w:val="18"/>
                                    <w:lang w:val="en-GB"/>
                                  </w:rPr>
                                  <w:delText>Endorsed</w:delText>
                                </w:r>
                              </w:del>
                              <w:ins w:id="20" w:author="Simmel, Derek" w:date="2024-05-14T10:00:00Z">
                                <w:r w:rsidR="00582E95">
                                  <w:rPr>
                                    <w:i/>
                                    <w:iCs/>
                                    <w:sz w:val="18"/>
                                    <w:lang w:val="en-GB"/>
                                  </w:rPr>
                                  <w:t>Draft</w:t>
                                </w:r>
                              </w:ins>
                            </w:sdtContent>
                          </w:sdt>
                          <w:r w:rsidRPr="00717983">
                            <w:rPr>
                              <w:i/>
                              <w:iCs/>
                              <w:sz w:val="18"/>
                              <w:lang w:val="en-GB"/>
                            </w:rPr>
                            <w:t xml:space="preserve"> </w:t>
                          </w:r>
                        </w:p>
                        <w:p w14:paraId="69233632" w14:textId="46AECC17" w:rsidR="003A2602" w:rsidRPr="00717983" w:rsidRDefault="003A260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43312A">
                            <w:rPr>
                              <w:i/>
                              <w:noProof/>
                              <w:sz w:val="18"/>
                              <w:lang w:val="en-GB"/>
                            </w:rPr>
                            <w:t>igtf-authn-assurance-1.</w:t>
                          </w:r>
                          <w:del w:id="21" w:author="Simmel, Derek" w:date="2024-05-14T10:01:00Z">
                            <w:r w:rsidR="0043312A" w:rsidDel="00582E95">
                              <w:rPr>
                                <w:i/>
                                <w:noProof/>
                                <w:sz w:val="18"/>
                                <w:lang w:val="en-GB"/>
                              </w:rPr>
                              <w:delText>1-20161026</w:delText>
                            </w:r>
                          </w:del>
                          <w:ins w:id="22" w:author="Simmel, Derek" w:date="2024-05-14T10:01:00Z">
                            <w:r w:rsidR="00582E95">
                              <w:rPr>
                                <w:i/>
                                <w:noProof/>
                                <w:sz w:val="18"/>
                                <w:lang w:val="en-GB"/>
                              </w:rPr>
                              <w:t>2</w:t>
                            </w:r>
                          </w:ins>
                          <w:r w:rsidR="0043312A">
                            <w:rPr>
                              <w:i/>
                              <w:noProof/>
                              <w:sz w:val="18"/>
                              <w:lang w:val="en-GB"/>
                            </w:rPr>
                            <w:t>.docx</w:t>
                          </w:r>
                          <w:r w:rsidRPr="00717983">
                            <w:rPr>
                              <w:i/>
                              <w:sz w:val="18"/>
                              <w:lang w:val="en-GB"/>
                            </w:rPr>
                            <w:fldChar w:fldCharType="end"/>
                          </w:r>
                        </w:p>
                        <w:p w14:paraId="06E31627" w14:textId="21516FC2" w:rsidR="003A2602" w:rsidRPr="00717983" w:rsidRDefault="003A2602">
                          <w:pPr>
                            <w:jc w:val="right"/>
                            <w:rPr>
                              <w:i/>
                              <w:iCs/>
                              <w:sz w:val="18"/>
                              <w:lang w:val="en-GB"/>
                            </w:rPr>
                          </w:pPr>
                          <w:proofErr w:type="spellStart"/>
                          <w:r w:rsidRPr="00717983">
                            <w:rPr>
                              <w:i/>
                              <w:iCs/>
                              <w:sz w:val="18"/>
                              <w:lang w:val="en-GB"/>
                            </w:rPr>
                            <w:t>Edito</w:t>
                          </w:r>
                          <w:ins w:id="23" w:author="Simmel, Derek" w:date="2024-05-14T10:01:00Z">
                            <w:r w:rsidR="00582E95">
                              <w:rPr>
                                <w:i/>
                                <w:iCs/>
                                <w:sz w:val="18"/>
                                <w:lang w:val="en-GB"/>
                              </w:rPr>
                              <w:t>s</w:t>
                            </w:r>
                          </w:ins>
                          <w:r w:rsidRPr="00717983">
                            <w:rPr>
                              <w:i/>
                              <w:iCs/>
                              <w:sz w:val="18"/>
                              <w:lang w:val="en-GB"/>
                            </w:rPr>
                            <w:t>r</w:t>
                          </w:r>
                          <w:proofErr w:type="spellEnd"/>
                          <w:r w:rsidRPr="00717983">
                            <w:rPr>
                              <w:i/>
                              <w:iCs/>
                              <w:sz w:val="18"/>
                              <w:lang w:val="en-GB"/>
                            </w:rPr>
                            <w:t>:</w:t>
                          </w:r>
                          <w:ins w:id="24" w:author="Simmel, Derek" w:date="2024-05-14T10:01:00Z">
                            <w:r w:rsidR="00582E95">
                              <w:rPr>
                                <w:i/>
                                <w:iCs/>
                                <w:sz w:val="18"/>
                                <w:lang w:val="en-GB"/>
                              </w:rPr>
                              <w:t xml:space="preserve"> Derek Simmel,</w:t>
                            </w:r>
                          </w:ins>
                          <w:r w:rsidRPr="00717983">
                            <w:rPr>
                              <w:i/>
                              <w:iCs/>
                              <w:sz w:val="18"/>
                              <w:lang w:val="en-GB"/>
                            </w:rPr>
                            <w:t xml:space="preserve">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43312A">
                            <w:rPr>
                              <w:i/>
                              <w:iCs/>
                              <w:noProof/>
                              <w:sz w:val="18"/>
                              <w:lang w:val="en-GB"/>
                            </w:rPr>
                            <w:t>David Groep</w:t>
                          </w:r>
                          <w:r w:rsidRPr="00717983">
                            <w:rPr>
                              <w:i/>
                              <w:iCs/>
                              <w:sz w:val="18"/>
                              <w:lang w:val="en-GB"/>
                            </w:rPr>
                            <w:fldChar w:fldCharType="end"/>
                          </w:r>
                        </w:p>
                        <w:p w14:paraId="50D57E8E" w14:textId="718F2627" w:rsidR="003A2602" w:rsidRPr="00717983" w:rsidRDefault="003A260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ins w:id="25" w:author="Simmel, Derek" w:date="2024-05-30T08:16:00Z">
                            <w:r w:rsidR="00042F50">
                              <w:rPr>
                                <w:i/>
                                <w:iCs/>
                                <w:noProof/>
                                <w:sz w:val="18"/>
                                <w:lang w:val="en-GB"/>
                              </w:rPr>
                              <w:t>Tue, 14 May 2024</w:t>
                            </w:r>
                          </w:ins>
                          <w:del w:id="26" w:author="Simmel, Derek" w:date="2024-05-14T10:02:00Z">
                            <w:r w:rsidR="00DB096B" w:rsidDel="00582E95">
                              <w:rPr>
                                <w:i/>
                                <w:iCs/>
                                <w:noProof/>
                                <w:sz w:val="18"/>
                                <w:lang w:val="en-GB"/>
                              </w:rPr>
                              <w:delText>Fri, 09 June 2017</w:delText>
                            </w:r>
                          </w:del>
                          <w:r w:rsidRPr="00717983">
                            <w:rPr>
                              <w:i/>
                              <w:iCs/>
                              <w:sz w:val="18"/>
                              <w:lang w:val="en-GB"/>
                            </w:rPr>
                            <w:fldChar w:fldCharType="end"/>
                          </w:r>
                        </w:p>
                        <w:p w14:paraId="2964E3C1" w14:textId="77777777" w:rsidR="003A2602" w:rsidRDefault="003A260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43312A">
                            <w:rPr>
                              <w:rStyle w:val="PageNumber"/>
                              <w:i/>
                              <w:iCs/>
                              <w:noProof/>
                            </w:rPr>
                            <w:t>7</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ED3CB"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" fillcolor="#eaeaea" stroked="f">
              <v:textbox>
                <w:txbxContent>
                  <w:p w14:paraId="37B4557C" w14:textId="77777777" w:rsidR="003A2602" w:rsidRPr="00717983" w:rsidRDefault="003A2602">
                    <w:pPr>
                      <w:jc w:val="right"/>
                      <w:rPr>
                        <w:i/>
                        <w:iCs/>
                        <w:sz w:val="18"/>
                        <w:lang w:val="en-GB"/>
                      </w:rPr>
                    </w:pPr>
                    <w:r w:rsidRPr="00717983">
                      <w:rPr>
                        <w:i/>
                        <w:iCs/>
                        <w:sz w:val="18"/>
                        <w:lang w:val="en-GB"/>
                      </w:rPr>
                      <w:t xml:space="preserve">Category: </w:t>
                    </w:r>
                  </w:p>
                  <w:p w14:paraId="1C404852" w14:textId="432A5AC9" w:rsidR="003A2602" w:rsidRPr="00717983" w:rsidRDefault="003A2602">
                    <w:pPr>
                      <w:jc w:val="right"/>
                      <w:rPr>
                        <w:i/>
                        <w:iCs/>
                        <w:sz w:val="18"/>
                        <w:lang w:val="en-GB"/>
                      </w:rPr>
                    </w:pPr>
                    <w:r w:rsidRPr="00717983">
                      <w:rPr>
                        <w:i/>
                        <w:iCs/>
                        <w:sz w:val="18"/>
                        <w:lang w:val="en-GB"/>
                      </w:rPr>
                      <w:t xml:space="preserve">Status: </w:t>
                    </w:r>
                    <w:sdt>
                      <w:sdtPr>
                        <w:rPr>
                          <w:i/>
                          <w:iCs/>
                          <w:sz w:val="18"/>
                          <w:lang w:val="en-GB"/>
                        </w:rPr>
                        <w:alias w:val="Status"/>
                        <w:tag w:val=""/>
                        <w:id w:val="-285436135"/>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Content>
                        <w:del w:id="27" w:author="Simmel, Derek" w:date="2024-05-14T10:00:00Z">
                          <w:r w:rsidR="00582E95" w:rsidDel="00582E95">
                            <w:rPr>
                              <w:i/>
                              <w:iCs/>
                              <w:sz w:val="18"/>
                              <w:lang w:val="en-GB"/>
                            </w:rPr>
                            <w:delText>Endorsed</w:delText>
                          </w:r>
                        </w:del>
                        <w:ins w:id="28" w:author="Simmel, Derek" w:date="2024-05-14T10:00:00Z">
                          <w:r w:rsidR="00582E95">
                            <w:rPr>
                              <w:i/>
                              <w:iCs/>
                              <w:sz w:val="18"/>
                              <w:lang w:val="en-GB"/>
                            </w:rPr>
                            <w:t>Draft</w:t>
                          </w:r>
                        </w:ins>
                      </w:sdtContent>
                    </w:sdt>
                    <w:r w:rsidRPr="00717983">
                      <w:rPr>
                        <w:i/>
                        <w:iCs/>
                        <w:sz w:val="18"/>
                        <w:lang w:val="en-GB"/>
                      </w:rPr>
                      <w:t xml:space="preserve"> </w:t>
                    </w:r>
                  </w:p>
                  <w:p w14:paraId="69233632" w14:textId="46AECC17" w:rsidR="003A2602" w:rsidRPr="00717983" w:rsidRDefault="003A2602"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43312A">
                      <w:rPr>
                        <w:i/>
                        <w:noProof/>
                        <w:sz w:val="18"/>
                        <w:lang w:val="en-GB"/>
                      </w:rPr>
                      <w:t>igtf-authn-assurance-1.</w:t>
                    </w:r>
                    <w:del w:id="29" w:author="Simmel, Derek" w:date="2024-05-14T10:01:00Z">
                      <w:r w:rsidR="0043312A" w:rsidDel="00582E95">
                        <w:rPr>
                          <w:i/>
                          <w:noProof/>
                          <w:sz w:val="18"/>
                          <w:lang w:val="en-GB"/>
                        </w:rPr>
                        <w:delText>1-20161026</w:delText>
                      </w:r>
                    </w:del>
                    <w:ins w:id="30" w:author="Simmel, Derek" w:date="2024-05-14T10:01:00Z">
                      <w:r w:rsidR="00582E95">
                        <w:rPr>
                          <w:i/>
                          <w:noProof/>
                          <w:sz w:val="18"/>
                          <w:lang w:val="en-GB"/>
                        </w:rPr>
                        <w:t>2</w:t>
                      </w:r>
                    </w:ins>
                    <w:r w:rsidR="0043312A">
                      <w:rPr>
                        <w:i/>
                        <w:noProof/>
                        <w:sz w:val="18"/>
                        <w:lang w:val="en-GB"/>
                      </w:rPr>
                      <w:t>.docx</w:t>
                    </w:r>
                    <w:r w:rsidRPr="00717983">
                      <w:rPr>
                        <w:i/>
                        <w:sz w:val="18"/>
                        <w:lang w:val="en-GB"/>
                      </w:rPr>
                      <w:fldChar w:fldCharType="end"/>
                    </w:r>
                  </w:p>
                  <w:p w14:paraId="06E31627" w14:textId="21516FC2" w:rsidR="003A2602" w:rsidRPr="00717983" w:rsidRDefault="003A2602">
                    <w:pPr>
                      <w:jc w:val="right"/>
                      <w:rPr>
                        <w:i/>
                        <w:iCs/>
                        <w:sz w:val="18"/>
                        <w:lang w:val="en-GB"/>
                      </w:rPr>
                    </w:pPr>
                    <w:proofErr w:type="spellStart"/>
                    <w:r w:rsidRPr="00717983">
                      <w:rPr>
                        <w:i/>
                        <w:iCs/>
                        <w:sz w:val="18"/>
                        <w:lang w:val="en-GB"/>
                      </w:rPr>
                      <w:t>Edito</w:t>
                    </w:r>
                    <w:ins w:id="31" w:author="Simmel, Derek" w:date="2024-05-14T10:01:00Z">
                      <w:r w:rsidR="00582E95">
                        <w:rPr>
                          <w:i/>
                          <w:iCs/>
                          <w:sz w:val="18"/>
                          <w:lang w:val="en-GB"/>
                        </w:rPr>
                        <w:t>s</w:t>
                      </w:r>
                    </w:ins>
                    <w:r w:rsidRPr="00717983">
                      <w:rPr>
                        <w:i/>
                        <w:iCs/>
                        <w:sz w:val="18"/>
                        <w:lang w:val="en-GB"/>
                      </w:rPr>
                      <w:t>r</w:t>
                    </w:r>
                    <w:proofErr w:type="spellEnd"/>
                    <w:r w:rsidRPr="00717983">
                      <w:rPr>
                        <w:i/>
                        <w:iCs/>
                        <w:sz w:val="18"/>
                        <w:lang w:val="en-GB"/>
                      </w:rPr>
                      <w:t>:</w:t>
                    </w:r>
                    <w:ins w:id="32" w:author="Simmel, Derek" w:date="2024-05-14T10:01:00Z">
                      <w:r w:rsidR="00582E95">
                        <w:rPr>
                          <w:i/>
                          <w:iCs/>
                          <w:sz w:val="18"/>
                          <w:lang w:val="en-GB"/>
                        </w:rPr>
                        <w:t xml:space="preserve"> Derek Simmel,</w:t>
                      </w:r>
                    </w:ins>
                    <w:r w:rsidRPr="00717983">
                      <w:rPr>
                        <w:i/>
                        <w:iCs/>
                        <w:sz w:val="18"/>
                        <w:lang w:val="en-GB"/>
                      </w:rPr>
                      <w:t xml:space="preserve">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43312A">
                      <w:rPr>
                        <w:i/>
                        <w:iCs/>
                        <w:noProof/>
                        <w:sz w:val="18"/>
                        <w:lang w:val="en-GB"/>
                      </w:rPr>
                      <w:t>David Groep</w:t>
                    </w:r>
                    <w:r w:rsidRPr="00717983">
                      <w:rPr>
                        <w:i/>
                        <w:iCs/>
                        <w:sz w:val="18"/>
                        <w:lang w:val="en-GB"/>
                      </w:rPr>
                      <w:fldChar w:fldCharType="end"/>
                    </w:r>
                  </w:p>
                  <w:p w14:paraId="50D57E8E" w14:textId="718F2627" w:rsidR="003A2602" w:rsidRPr="00717983" w:rsidRDefault="003A2602"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ins w:id="33" w:author="Simmel, Derek" w:date="2024-05-30T08:16:00Z">
                      <w:r w:rsidR="00042F50">
                        <w:rPr>
                          <w:i/>
                          <w:iCs/>
                          <w:noProof/>
                          <w:sz w:val="18"/>
                          <w:lang w:val="en-GB"/>
                        </w:rPr>
                        <w:t>Tue, 14 May 2024</w:t>
                      </w:r>
                    </w:ins>
                    <w:del w:id="34" w:author="Simmel, Derek" w:date="2024-05-14T10:02:00Z">
                      <w:r w:rsidR="00DB096B" w:rsidDel="00582E95">
                        <w:rPr>
                          <w:i/>
                          <w:iCs/>
                          <w:noProof/>
                          <w:sz w:val="18"/>
                          <w:lang w:val="en-GB"/>
                        </w:rPr>
                        <w:delText>Fri, 09 June 2017</w:delText>
                      </w:r>
                    </w:del>
                    <w:r w:rsidRPr="00717983">
                      <w:rPr>
                        <w:i/>
                        <w:iCs/>
                        <w:sz w:val="18"/>
                        <w:lang w:val="en-GB"/>
                      </w:rPr>
                      <w:fldChar w:fldCharType="end"/>
                    </w:r>
                  </w:p>
                  <w:p w14:paraId="2964E3C1" w14:textId="77777777" w:rsidR="003A2602" w:rsidRDefault="003A2602">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43312A">
                      <w:rPr>
                        <w:rStyle w:val="PageNumber"/>
                        <w:i/>
                        <w:iCs/>
                        <w:noProof/>
                      </w:rPr>
                      <w:t>7</w:t>
                    </w:r>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DE61" w14:textId="77777777" w:rsidR="003A2602" w:rsidRPr="00141112" w:rsidRDefault="003A2602">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43312A">
      <w:rPr>
        <w:color w:val="999999"/>
        <w:sz w:val="18"/>
        <w:szCs w:val="18"/>
      </w:rPr>
      <w:t>IGTF Levels of Authentication Assurance</w:t>
    </w:r>
    <w:r w:rsidRPr="00141112">
      <w:rPr>
        <w:color w:val="999999"/>
        <w:sz w:val="18"/>
        <w:szCs w:val="18"/>
      </w:rPr>
      <w:fldChar w:fldCharType="end"/>
    </w:r>
    <w:r w:rsidRPr="00141112">
      <w:rPr>
        <w:color w:val="999999"/>
        <w:sz w:val="18"/>
        <w:szCs w:val="18"/>
      </w:rPr>
      <w:tab/>
    </w:r>
    <w:r>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43312A">
      <w:rPr>
        <w:noProof/>
        <w:color w:val="999999"/>
        <w:sz w:val="18"/>
        <w:szCs w:val="18"/>
      </w:rPr>
      <w:t>5</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43312A">
      <w:rPr>
        <w:noProof/>
        <w:color w:val="999999"/>
        <w:sz w:val="18"/>
        <w:szCs w:val="18"/>
      </w:rPr>
      <w:t>7</w:t>
    </w:r>
    <w:r w:rsidRPr="00141112">
      <w:rPr>
        <w:color w:val="999999"/>
        <w:sz w:val="18"/>
        <w:szCs w:val="18"/>
      </w:rPr>
      <w:fldChar w:fldCharType="end"/>
    </w:r>
  </w:p>
  <w:p w14:paraId="0F5AE005" w14:textId="65ADFEBD" w:rsidR="003A2602" w:rsidRPr="00141112" w:rsidRDefault="003A2602">
    <w:pPr>
      <w:pStyle w:val="Header"/>
      <w:tabs>
        <w:tab w:val="clear" w:pos="8640"/>
        <w:tab w:val="right" w:pos="8364"/>
      </w:tabs>
      <w:rPr>
        <w:color w:val="999999"/>
        <w:sz w:val="18"/>
        <w:szCs w:val="18"/>
      </w:rPr>
    </w:pPr>
    <w:r w:rsidRPr="00141112">
      <w:rPr>
        <w:color w:val="999999"/>
        <w:sz w:val="18"/>
        <w:szCs w:val="18"/>
      </w:rPr>
      <w:t xml:space="preserve">version </w:t>
    </w:r>
    <w:del w:id="200" w:author="Simmel, Derek" w:date="2024-05-14T10:05:00Z">
      <w:r w:rsidDel="00582E95">
        <w:rPr>
          <w:color w:val="999999"/>
          <w:sz w:val="18"/>
          <w:szCs w:val="18"/>
        </w:rPr>
        <w:fldChar w:fldCharType="begin"/>
      </w:r>
      <w:r w:rsidDel="00582E95">
        <w:rPr>
          <w:color w:val="999999"/>
          <w:sz w:val="18"/>
          <w:szCs w:val="18"/>
        </w:rPr>
        <w:delInstrText xml:space="preserve"> DOCPROPERTY  Comments  \* MERGEFORMAT </w:delInstrText>
      </w:r>
      <w:r w:rsidDel="00582E95">
        <w:rPr>
          <w:color w:val="999999"/>
          <w:sz w:val="18"/>
          <w:szCs w:val="18"/>
        </w:rPr>
        <w:fldChar w:fldCharType="separate"/>
      </w:r>
      <w:r w:rsidR="00582E95" w:rsidDel="00582E95">
        <w:rPr>
          <w:color w:val="999999"/>
          <w:sz w:val="18"/>
          <w:szCs w:val="18"/>
        </w:rPr>
        <w:delText>1.1-2016</w:delText>
      </w:r>
      <w:r w:rsidDel="00582E95">
        <w:rPr>
          <w:color w:val="999999"/>
          <w:sz w:val="18"/>
          <w:szCs w:val="18"/>
        </w:rPr>
        <w:fldChar w:fldCharType="end"/>
      </w:r>
    </w:del>
    <w:ins w:id="201" w:author="Simmel, Derek" w:date="2024-05-14T10:05:00Z">
      <w:r w:rsidR="00582E95">
        <w:rPr>
          <w:color w:val="999999"/>
          <w:sz w:val="18"/>
          <w:szCs w:val="18"/>
        </w:rPr>
        <w:fldChar w:fldCharType="begin"/>
      </w:r>
      <w:r w:rsidR="00582E95">
        <w:rPr>
          <w:color w:val="999999"/>
          <w:sz w:val="18"/>
          <w:szCs w:val="18"/>
        </w:rPr>
        <w:instrText xml:space="preserve"> DOCPROPERTY  Comments  \* MERGEFORMAT </w:instrText>
      </w:r>
      <w:r w:rsidR="00582E95">
        <w:rPr>
          <w:color w:val="999999"/>
          <w:sz w:val="18"/>
          <w:szCs w:val="18"/>
        </w:rPr>
        <w:fldChar w:fldCharType="separate"/>
      </w:r>
      <w:r w:rsidR="00582E95">
        <w:rPr>
          <w:color w:val="999999"/>
          <w:sz w:val="18"/>
          <w:szCs w:val="18"/>
        </w:rPr>
        <w:t>1.2-2024</w:t>
      </w:r>
      <w:r w:rsidR="00582E95">
        <w:rPr>
          <w:color w:val="999999"/>
          <w:sz w:val="18"/>
          <w:szCs w:val="18"/>
        </w:rPr>
        <w:fldChar w:fldCharType="end"/>
      </w:r>
    </w:ins>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ins w:id="202" w:author="Simmel, Derek" w:date="2024-05-30T08:16:00Z">
      <w:r w:rsidR="00042F50">
        <w:rPr>
          <w:noProof/>
          <w:color w:val="999999"/>
          <w:sz w:val="18"/>
          <w:szCs w:val="18"/>
        </w:rPr>
        <w:t>14 May 2024</w:t>
      </w:r>
    </w:ins>
    <w:del w:id="203" w:author="Simmel, Derek" w:date="2024-05-14T10:05:00Z">
      <w:r w:rsidR="00DB096B" w:rsidDel="00582E95">
        <w:rPr>
          <w:noProof/>
          <w:color w:val="999999"/>
          <w:sz w:val="18"/>
          <w:szCs w:val="18"/>
        </w:rPr>
        <w:delText>09 Jun 2017</w:delText>
      </w:r>
    </w:del>
    <w:r w:rsidRPr="00141112">
      <w:rPr>
        <w:color w:val="999999"/>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4D17BB9"/>
    <w:multiLevelType w:val="hybridMultilevel"/>
    <w:tmpl w:val="619E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8834E2"/>
    <w:multiLevelType w:val="hybridMultilevel"/>
    <w:tmpl w:val="1E3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4" w15:restartNumberingAfterBreak="0">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7328333">
    <w:abstractNumId w:val="7"/>
  </w:num>
  <w:num w:numId="2" w16cid:durableId="1301695076">
    <w:abstractNumId w:val="13"/>
  </w:num>
  <w:num w:numId="3" w16cid:durableId="2057315024">
    <w:abstractNumId w:val="14"/>
  </w:num>
  <w:num w:numId="4" w16cid:durableId="1366981768">
    <w:abstractNumId w:val="9"/>
  </w:num>
  <w:num w:numId="5" w16cid:durableId="1456407398">
    <w:abstractNumId w:val="8"/>
  </w:num>
  <w:num w:numId="6" w16cid:durableId="1818956114">
    <w:abstractNumId w:val="4"/>
  </w:num>
  <w:num w:numId="7" w16cid:durableId="1442526267">
    <w:abstractNumId w:val="0"/>
  </w:num>
  <w:num w:numId="8" w16cid:durableId="1997411728">
    <w:abstractNumId w:val="5"/>
  </w:num>
  <w:num w:numId="9" w16cid:durableId="1522819436">
    <w:abstractNumId w:val="6"/>
  </w:num>
  <w:num w:numId="10" w16cid:durableId="549072750">
    <w:abstractNumId w:val="12"/>
  </w:num>
  <w:num w:numId="11" w16cid:durableId="1625846122">
    <w:abstractNumId w:val="2"/>
  </w:num>
  <w:num w:numId="12" w16cid:durableId="357851478">
    <w:abstractNumId w:val="3"/>
  </w:num>
  <w:num w:numId="13" w16cid:durableId="494607255">
    <w:abstractNumId w:val="11"/>
  </w:num>
  <w:num w:numId="14" w16cid:durableId="596712191">
    <w:abstractNumId w:val="10"/>
  </w:num>
  <w:num w:numId="15" w16cid:durableId="11944215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mel, Derek">
    <w15:presenceInfo w15:providerId="AD" w15:userId="S::DSIMMEL@pitt.edu::d5edcf8c-7553-455e-94ee-d600d506fd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style="mso-position-horizontal:left;mso-position-horizontal-relative:page;mso-position-vertical-relative:page" fillcolor="#eaeaea" stroke="f">
      <v:fill color="#eaeaea"/>
      <v:stroke on="f"/>
      <v:textbox inset=",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71"/>
    <w:rsid w:val="00001A5E"/>
    <w:rsid w:val="00004463"/>
    <w:rsid w:val="00006FDB"/>
    <w:rsid w:val="00010EE8"/>
    <w:rsid w:val="000148D3"/>
    <w:rsid w:val="00016D3F"/>
    <w:rsid w:val="00023113"/>
    <w:rsid w:val="00025D56"/>
    <w:rsid w:val="00033812"/>
    <w:rsid w:val="00035B1B"/>
    <w:rsid w:val="00036055"/>
    <w:rsid w:val="00042F50"/>
    <w:rsid w:val="00045109"/>
    <w:rsid w:val="000464C0"/>
    <w:rsid w:val="000512BC"/>
    <w:rsid w:val="00051C91"/>
    <w:rsid w:val="00052B42"/>
    <w:rsid w:val="00062577"/>
    <w:rsid w:val="00071FCA"/>
    <w:rsid w:val="00071FEF"/>
    <w:rsid w:val="0007389F"/>
    <w:rsid w:val="000765A2"/>
    <w:rsid w:val="00082307"/>
    <w:rsid w:val="00096497"/>
    <w:rsid w:val="00097065"/>
    <w:rsid w:val="000A422D"/>
    <w:rsid w:val="000A45D2"/>
    <w:rsid w:val="000A7649"/>
    <w:rsid w:val="000B3C57"/>
    <w:rsid w:val="000B3D1E"/>
    <w:rsid w:val="000B4A02"/>
    <w:rsid w:val="000B4F84"/>
    <w:rsid w:val="000B71C3"/>
    <w:rsid w:val="000C1152"/>
    <w:rsid w:val="000C2212"/>
    <w:rsid w:val="000C2569"/>
    <w:rsid w:val="000C5744"/>
    <w:rsid w:val="000C7A69"/>
    <w:rsid w:val="000D4DF9"/>
    <w:rsid w:val="000E1C4D"/>
    <w:rsid w:val="000E221A"/>
    <w:rsid w:val="000E42CD"/>
    <w:rsid w:val="000E7892"/>
    <w:rsid w:val="000F33EE"/>
    <w:rsid w:val="000F3F5D"/>
    <w:rsid w:val="00101D49"/>
    <w:rsid w:val="00102F36"/>
    <w:rsid w:val="00105922"/>
    <w:rsid w:val="00105A1D"/>
    <w:rsid w:val="00110DE8"/>
    <w:rsid w:val="001124E2"/>
    <w:rsid w:val="00116F1C"/>
    <w:rsid w:val="0011748F"/>
    <w:rsid w:val="00121653"/>
    <w:rsid w:val="0012288B"/>
    <w:rsid w:val="001257D3"/>
    <w:rsid w:val="00132F1B"/>
    <w:rsid w:val="00141112"/>
    <w:rsid w:val="001424FE"/>
    <w:rsid w:val="00143761"/>
    <w:rsid w:val="0014379E"/>
    <w:rsid w:val="001473B0"/>
    <w:rsid w:val="00150EA3"/>
    <w:rsid w:val="0015269F"/>
    <w:rsid w:val="00152E18"/>
    <w:rsid w:val="001572DC"/>
    <w:rsid w:val="00157667"/>
    <w:rsid w:val="00163C75"/>
    <w:rsid w:val="00166B66"/>
    <w:rsid w:val="00167512"/>
    <w:rsid w:val="00167618"/>
    <w:rsid w:val="001713B5"/>
    <w:rsid w:val="00172303"/>
    <w:rsid w:val="00175A89"/>
    <w:rsid w:val="00180639"/>
    <w:rsid w:val="001808A9"/>
    <w:rsid w:val="001831EB"/>
    <w:rsid w:val="00185F91"/>
    <w:rsid w:val="0018716E"/>
    <w:rsid w:val="00187F8C"/>
    <w:rsid w:val="001938F5"/>
    <w:rsid w:val="00194975"/>
    <w:rsid w:val="0019602A"/>
    <w:rsid w:val="001A15A5"/>
    <w:rsid w:val="001A5D8A"/>
    <w:rsid w:val="001B110F"/>
    <w:rsid w:val="001B13B8"/>
    <w:rsid w:val="001B1CB0"/>
    <w:rsid w:val="001B356C"/>
    <w:rsid w:val="001C2174"/>
    <w:rsid w:val="001D0A71"/>
    <w:rsid w:val="001D1A2D"/>
    <w:rsid w:val="001D23DD"/>
    <w:rsid w:val="001D4B87"/>
    <w:rsid w:val="001E3A73"/>
    <w:rsid w:val="001E57DC"/>
    <w:rsid w:val="001E774D"/>
    <w:rsid w:val="001E7F61"/>
    <w:rsid w:val="001F1EC5"/>
    <w:rsid w:val="001F273E"/>
    <w:rsid w:val="001F5886"/>
    <w:rsid w:val="001F64B8"/>
    <w:rsid w:val="0020054E"/>
    <w:rsid w:val="00201BBA"/>
    <w:rsid w:val="00205CB3"/>
    <w:rsid w:val="00207490"/>
    <w:rsid w:val="00210127"/>
    <w:rsid w:val="00210A19"/>
    <w:rsid w:val="00222861"/>
    <w:rsid w:val="00224804"/>
    <w:rsid w:val="002249D0"/>
    <w:rsid w:val="00227160"/>
    <w:rsid w:val="00232AC8"/>
    <w:rsid w:val="00241ADB"/>
    <w:rsid w:val="002423EA"/>
    <w:rsid w:val="00242E7E"/>
    <w:rsid w:val="0024402C"/>
    <w:rsid w:val="0025357F"/>
    <w:rsid w:val="00261A3A"/>
    <w:rsid w:val="00263C4E"/>
    <w:rsid w:val="00266E41"/>
    <w:rsid w:val="00274BDE"/>
    <w:rsid w:val="00277E95"/>
    <w:rsid w:val="00280756"/>
    <w:rsid w:val="00283200"/>
    <w:rsid w:val="002937DC"/>
    <w:rsid w:val="0029469B"/>
    <w:rsid w:val="00295F08"/>
    <w:rsid w:val="00296BE6"/>
    <w:rsid w:val="002A07C7"/>
    <w:rsid w:val="002A469F"/>
    <w:rsid w:val="002A61F0"/>
    <w:rsid w:val="002B4B10"/>
    <w:rsid w:val="002C3740"/>
    <w:rsid w:val="002C3C84"/>
    <w:rsid w:val="002C4438"/>
    <w:rsid w:val="002D3295"/>
    <w:rsid w:val="002D5938"/>
    <w:rsid w:val="002E1C62"/>
    <w:rsid w:val="002F0043"/>
    <w:rsid w:val="002F2323"/>
    <w:rsid w:val="002F734D"/>
    <w:rsid w:val="00300B75"/>
    <w:rsid w:val="00301013"/>
    <w:rsid w:val="0031415D"/>
    <w:rsid w:val="00324562"/>
    <w:rsid w:val="00333009"/>
    <w:rsid w:val="00340AE0"/>
    <w:rsid w:val="00350D63"/>
    <w:rsid w:val="00353BE4"/>
    <w:rsid w:val="00354CAC"/>
    <w:rsid w:val="00367FCC"/>
    <w:rsid w:val="003737EE"/>
    <w:rsid w:val="003743F4"/>
    <w:rsid w:val="003747C1"/>
    <w:rsid w:val="00376211"/>
    <w:rsid w:val="0037654B"/>
    <w:rsid w:val="00380A7A"/>
    <w:rsid w:val="00390ECE"/>
    <w:rsid w:val="003940AC"/>
    <w:rsid w:val="0039678C"/>
    <w:rsid w:val="003A11BA"/>
    <w:rsid w:val="003A2602"/>
    <w:rsid w:val="003A6F10"/>
    <w:rsid w:val="003B24FD"/>
    <w:rsid w:val="003C0D97"/>
    <w:rsid w:val="003C68DF"/>
    <w:rsid w:val="003D3215"/>
    <w:rsid w:val="003D59DE"/>
    <w:rsid w:val="003E350D"/>
    <w:rsid w:val="003F1DA5"/>
    <w:rsid w:val="003F314B"/>
    <w:rsid w:val="00400165"/>
    <w:rsid w:val="004045D4"/>
    <w:rsid w:val="00404F08"/>
    <w:rsid w:val="00406CC0"/>
    <w:rsid w:val="00420DD6"/>
    <w:rsid w:val="004234FD"/>
    <w:rsid w:val="0043038B"/>
    <w:rsid w:val="0043312A"/>
    <w:rsid w:val="00442EC1"/>
    <w:rsid w:val="0044694D"/>
    <w:rsid w:val="00452DEE"/>
    <w:rsid w:val="0045678D"/>
    <w:rsid w:val="00457232"/>
    <w:rsid w:val="00464FE8"/>
    <w:rsid w:val="00470866"/>
    <w:rsid w:val="0047153E"/>
    <w:rsid w:val="00471F7B"/>
    <w:rsid w:val="00473C2B"/>
    <w:rsid w:val="00475515"/>
    <w:rsid w:val="004760A9"/>
    <w:rsid w:val="00477A44"/>
    <w:rsid w:val="00484154"/>
    <w:rsid w:val="004851B1"/>
    <w:rsid w:val="004852B8"/>
    <w:rsid w:val="00487137"/>
    <w:rsid w:val="00490A5E"/>
    <w:rsid w:val="00497914"/>
    <w:rsid w:val="004A09BD"/>
    <w:rsid w:val="004A1096"/>
    <w:rsid w:val="004A5F3E"/>
    <w:rsid w:val="004B0FB0"/>
    <w:rsid w:val="004B6449"/>
    <w:rsid w:val="004C0005"/>
    <w:rsid w:val="004C562E"/>
    <w:rsid w:val="004D12B3"/>
    <w:rsid w:val="004D26F6"/>
    <w:rsid w:val="004D7ED3"/>
    <w:rsid w:val="004E0904"/>
    <w:rsid w:val="004F5DA9"/>
    <w:rsid w:val="004F6B10"/>
    <w:rsid w:val="00501BCF"/>
    <w:rsid w:val="005025B3"/>
    <w:rsid w:val="00502E93"/>
    <w:rsid w:val="00503369"/>
    <w:rsid w:val="005141B2"/>
    <w:rsid w:val="00516A83"/>
    <w:rsid w:val="0052141C"/>
    <w:rsid w:val="00521E12"/>
    <w:rsid w:val="00526432"/>
    <w:rsid w:val="00527E62"/>
    <w:rsid w:val="005308D5"/>
    <w:rsid w:val="00531EAF"/>
    <w:rsid w:val="00533B27"/>
    <w:rsid w:val="005345BE"/>
    <w:rsid w:val="00534C33"/>
    <w:rsid w:val="00537D0D"/>
    <w:rsid w:val="005408D6"/>
    <w:rsid w:val="00540D74"/>
    <w:rsid w:val="00542443"/>
    <w:rsid w:val="005477C1"/>
    <w:rsid w:val="00555741"/>
    <w:rsid w:val="00557918"/>
    <w:rsid w:val="00562434"/>
    <w:rsid w:val="00564A5B"/>
    <w:rsid w:val="00566B0C"/>
    <w:rsid w:val="005735FC"/>
    <w:rsid w:val="00575E7A"/>
    <w:rsid w:val="005806DE"/>
    <w:rsid w:val="005822E7"/>
    <w:rsid w:val="00582E95"/>
    <w:rsid w:val="00590CBB"/>
    <w:rsid w:val="0059136D"/>
    <w:rsid w:val="005945A3"/>
    <w:rsid w:val="005A068B"/>
    <w:rsid w:val="005A2EC4"/>
    <w:rsid w:val="005A5E64"/>
    <w:rsid w:val="005A749A"/>
    <w:rsid w:val="005B28D2"/>
    <w:rsid w:val="005C0663"/>
    <w:rsid w:val="005D068C"/>
    <w:rsid w:val="005D122A"/>
    <w:rsid w:val="005E5261"/>
    <w:rsid w:val="005E6168"/>
    <w:rsid w:val="005E7AA2"/>
    <w:rsid w:val="005F0ABA"/>
    <w:rsid w:val="005F599E"/>
    <w:rsid w:val="005F5E4B"/>
    <w:rsid w:val="006046E3"/>
    <w:rsid w:val="00605A24"/>
    <w:rsid w:val="00616044"/>
    <w:rsid w:val="00616306"/>
    <w:rsid w:val="00620BC7"/>
    <w:rsid w:val="00620D7C"/>
    <w:rsid w:val="00625284"/>
    <w:rsid w:val="00631532"/>
    <w:rsid w:val="00635867"/>
    <w:rsid w:val="0063675D"/>
    <w:rsid w:val="0064155D"/>
    <w:rsid w:val="00644FC5"/>
    <w:rsid w:val="00657BEF"/>
    <w:rsid w:val="0066001F"/>
    <w:rsid w:val="006602CE"/>
    <w:rsid w:val="00660589"/>
    <w:rsid w:val="00660852"/>
    <w:rsid w:val="00660D55"/>
    <w:rsid w:val="00666BA8"/>
    <w:rsid w:val="00666BDE"/>
    <w:rsid w:val="006709B5"/>
    <w:rsid w:val="00673C09"/>
    <w:rsid w:val="00673E1F"/>
    <w:rsid w:val="006747DE"/>
    <w:rsid w:val="006768E4"/>
    <w:rsid w:val="0068038B"/>
    <w:rsid w:val="00680F68"/>
    <w:rsid w:val="0068161F"/>
    <w:rsid w:val="006976B1"/>
    <w:rsid w:val="006A3366"/>
    <w:rsid w:val="006A4A97"/>
    <w:rsid w:val="006B1F4F"/>
    <w:rsid w:val="006B5D0E"/>
    <w:rsid w:val="006C1E76"/>
    <w:rsid w:val="006D0736"/>
    <w:rsid w:val="006D1DF1"/>
    <w:rsid w:val="006D3625"/>
    <w:rsid w:val="006D7149"/>
    <w:rsid w:val="006D7654"/>
    <w:rsid w:val="006E12D0"/>
    <w:rsid w:val="006E6AD3"/>
    <w:rsid w:val="006F0069"/>
    <w:rsid w:val="006F4151"/>
    <w:rsid w:val="006F6232"/>
    <w:rsid w:val="00700791"/>
    <w:rsid w:val="00702760"/>
    <w:rsid w:val="00702E10"/>
    <w:rsid w:val="00705D13"/>
    <w:rsid w:val="00712FC7"/>
    <w:rsid w:val="00717983"/>
    <w:rsid w:val="007222F7"/>
    <w:rsid w:val="00732852"/>
    <w:rsid w:val="00732976"/>
    <w:rsid w:val="00744A24"/>
    <w:rsid w:val="00746726"/>
    <w:rsid w:val="00761327"/>
    <w:rsid w:val="0076297A"/>
    <w:rsid w:val="007712B9"/>
    <w:rsid w:val="00774369"/>
    <w:rsid w:val="00776F88"/>
    <w:rsid w:val="00792CAD"/>
    <w:rsid w:val="00793B09"/>
    <w:rsid w:val="007A14F6"/>
    <w:rsid w:val="007A4D04"/>
    <w:rsid w:val="007A5133"/>
    <w:rsid w:val="007A6156"/>
    <w:rsid w:val="007A7730"/>
    <w:rsid w:val="007C3BC8"/>
    <w:rsid w:val="007D2D1D"/>
    <w:rsid w:val="007D3F3B"/>
    <w:rsid w:val="007E42AC"/>
    <w:rsid w:val="007E584F"/>
    <w:rsid w:val="007F2A27"/>
    <w:rsid w:val="007F7200"/>
    <w:rsid w:val="0080028C"/>
    <w:rsid w:val="00802514"/>
    <w:rsid w:val="008104FE"/>
    <w:rsid w:val="008119AE"/>
    <w:rsid w:val="00812935"/>
    <w:rsid w:val="00816858"/>
    <w:rsid w:val="008175F4"/>
    <w:rsid w:val="00822103"/>
    <w:rsid w:val="00823EAB"/>
    <w:rsid w:val="00827602"/>
    <w:rsid w:val="00833268"/>
    <w:rsid w:val="00834011"/>
    <w:rsid w:val="00834708"/>
    <w:rsid w:val="00835691"/>
    <w:rsid w:val="00840216"/>
    <w:rsid w:val="008466C0"/>
    <w:rsid w:val="00846AE5"/>
    <w:rsid w:val="00850D46"/>
    <w:rsid w:val="00850E4F"/>
    <w:rsid w:val="00863F78"/>
    <w:rsid w:val="008654FB"/>
    <w:rsid w:val="008707EE"/>
    <w:rsid w:val="008719D9"/>
    <w:rsid w:val="0088264D"/>
    <w:rsid w:val="008900E9"/>
    <w:rsid w:val="00890716"/>
    <w:rsid w:val="00890BC3"/>
    <w:rsid w:val="00895328"/>
    <w:rsid w:val="008963D6"/>
    <w:rsid w:val="008966A7"/>
    <w:rsid w:val="008A24F0"/>
    <w:rsid w:val="008A627B"/>
    <w:rsid w:val="008A6DC8"/>
    <w:rsid w:val="008B2480"/>
    <w:rsid w:val="008B27C5"/>
    <w:rsid w:val="008B2D6B"/>
    <w:rsid w:val="008B4350"/>
    <w:rsid w:val="008B6E58"/>
    <w:rsid w:val="008B7369"/>
    <w:rsid w:val="008C3C8F"/>
    <w:rsid w:val="008C5758"/>
    <w:rsid w:val="008C62F8"/>
    <w:rsid w:val="008C74D9"/>
    <w:rsid w:val="008D05F0"/>
    <w:rsid w:val="008D1F25"/>
    <w:rsid w:val="008F499F"/>
    <w:rsid w:val="008F7599"/>
    <w:rsid w:val="009021CA"/>
    <w:rsid w:val="0090381F"/>
    <w:rsid w:val="0090521A"/>
    <w:rsid w:val="009129D7"/>
    <w:rsid w:val="00920D5F"/>
    <w:rsid w:val="00922FB4"/>
    <w:rsid w:val="009266CE"/>
    <w:rsid w:val="00933609"/>
    <w:rsid w:val="009340E5"/>
    <w:rsid w:val="00936007"/>
    <w:rsid w:val="009427D7"/>
    <w:rsid w:val="0094513D"/>
    <w:rsid w:val="00945AE2"/>
    <w:rsid w:val="0095266A"/>
    <w:rsid w:val="00957998"/>
    <w:rsid w:val="00963578"/>
    <w:rsid w:val="00963EF8"/>
    <w:rsid w:val="00964320"/>
    <w:rsid w:val="009700DA"/>
    <w:rsid w:val="00970130"/>
    <w:rsid w:val="009704A9"/>
    <w:rsid w:val="009734CC"/>
    <w:rsid w:val="00984760"/>
    <w:rsid w:val="00990080"/>
    <w:rsid w:val="00991332"/>
    <w:rsid w:val="00992825"/>
    <w:rsid w:val="00994D89"/>
    <w:rsid w:val="00996D5A"/>
    <w:rsid w:val="009A1098"/>
    <w:rsid w:val="009A1588"/>
    <w:rsid w:val="009A534E"/>
    <w:rsid w:val="009A5BBC"/>
    <w:rsid w:val="009B46F5"/>
    <w:rsid w:val="009C1B74"/>
    <w:rsid w:val="009C71A6"/>
    <w:rsid w:val="009D474D"/>
    <w:rsid w:val="009D5089"/>
    <w:rsid w:val="009E03E6"/>
    <w:rsid w:val="009E4331"/>
    <w:rsid w:val="009E588D"/>
    <w:rsid w:val="009E59FC"/>
    <w:rsid w:val="009F7041"/>
    <w:rsid w:val="00A02787"/>
    <w:rsid w:val="00A02CC2"/>
    <w:rsid w:val="00A04D6D"/>
    <w:rsid w:val="00A056DB"/>
    <w:rsid w:val="00A111EA"/>
    <w:rsid w:val="00A12F7E"/>
    <w:rsid w:val="00A15913"/>
    <w:rsid w:val="00A20967"/>
    <w:rsid w:val="00A2148A"/>
    <w:rsid w:val="00A22361"/>
    <w:rsid w:val="00A250DF"/>
    <w:rsid w:val="00A32185"/>
    <w:rsid w:val="00A323C2"/>
    <w:rsid w:val="00A32989"/>
    <w:rsid w:val="00A35D5B"/>
    <w:rsid w:val="00A40F62"/>
    <w:rsid w:val="00A41638"/>
    <w:rsid w:val="00A43AE0"/>
    <w:rsid w:val="00A45761"/>
    <w:rsid w:val="00A50F6C"/>
    <w:rsid w:val="00A54764"/>
    <w:rsid w:val="00A5600D"/>
    <w:rsid w:val="00A64D27"/>
    <w:rsid w:val="00A6595F"/>
    <w:rsid w:val="00A6794D"/>
    <w:rsid w:val="00A718AA"/>
    <w:rsid w:val="00A74761"/>
    <w:rsid w:val="00A74FFF"/>
    <w:rsid w:val="00A7555A"/>
    <w:rsid w:val="00A830DF"/>
    <w:rsid w:val="00A86DD8"/>
    <w:rsid w:val="00A902E4"/>
    <w:rsid w:val="00A92538"/>
    <w:rsid w:val="00A93AE5"/>
    <w:rsid w:val="00A95E7C"/>
    <w:rsid w:val="00A9710F"/>
    <w:rsid w:val="00AA08E7"/>
    <w:rsid w:val="00AA5ED3"/>
    <w:rsid w:val="00AB018F"/>
    <w:rsid w:val="00AB57A5"/>
    <w:rsid w:val="00AB580B"/>
    <w:rsid w:val="00AB604C"/>
    <w:rsid w:val="00AC55EE"/>
    <w:rsid w:val="00AC6416"/>
    <w:rsid w:val="00AD1894"/>
    <w:rsid w:val="00AD643A"/>
    <w:rsid w:val="00AD764C"/>
    <w:rsid w:val="00AE17AD"/>
    <w:rsid w:val="00AE4671"/>
    <w:rsid w:val="00AF1E47"/>
    <w:rsid w:val="00B00238"/>
    <w:rsid w:val="00B03843"/>
    <w:rsid w:val="00B04AAC"/>
    <w:rsid w:val="00B05305"/>
    <w:rsid w:val="00B1637A"/>
    <w:rsid w:val="00B17C75"/>
    <w:rsid w:val="00B20933"/>
    <w:rsid w:val="00B27D04"/>
    <w:rsid w:val="00B306C4"/>
    <w:rsid w:val="00B32360"/>
    <w:rsid w:val="00B36BAE"/>
    <w:rsid w:val="00B502BC"/>
    <w:rsid w:val="00B50BBB"/>
    <w:rsid w:val="00B53672"/>
    <w:rsid w:val="00B53895"/>
    <w:rsid w:val="00B54A68"/>
    <w:rsid w:val="00B61C64"/>
    <w:rsid w:val="00B61CF4"/>
    <w:rsid w:val="00B637AA"/>
    <w:rsid w:val="00B65E66"/>
    <w:rsid w:val="00B67A86"/>
    <w:rsid w:val="00B71D7F"/>
    <w:rsid w:val="00B7204D"/>
    <w:rsid w:val="00B7627C"/>
    <w:rsid w:val="00B83524"/>
    <w:rsid w:val="00B8443B"/>
    <w:rsid w:val="00B854AC"/>
    <w:rsid w:val="00B91A77"/>
    <w:rsid w:val="00BB0987"/>
    <w:rsid w:val="00BB13F6"/>
    <w:rsid w:val="00BB3167"/>
    <w:rsid w:val="00BB4A22"/>
    <w:rsid w:val="00BB6F9A"/>
    <w:rsid w:val="00BB7940"/>
    <w:rsid w:val="00BC1DE3"/>
    <w:rsid w:val="00BC29B6"/>
    <w:rsid w:val="00BC2BDF"/>
    <w:rsid w:val="00BD2271"/>
    <w:rsid w:val="00BD440D"/>
    <w:rsid w:val="00BD60F1"/>
    <w:rsid w:val="00BE3CB0"/>
    <w:rsid w:val="00BF2C72"/>
    <w:rsid w:val="00C0751D"/>
    <w:rsid w:val="00C131DB"/>
    <w:rsid w:val="00C14ABD"/>
    <w:rsid w:val="00C16793"/>
    <w:rsid w:val="00C32C0F"/>
    <w:rsid w:val="00C37E8D"/>
    <w:rsid w:val="00C456F8"/>
    <w:rsid w:val="00C46BEC"/>
    <w:rsid w:val="00C47392"/>
    <w:rsid w:val="00C50F7E"/>
    <w:rsid w:val="00C52186"/>
    <w:rsid w:val="00C5259D"/>
    <w:rsid w:val="00C53106"/>
    <w:rsid w:val="00C6125A"/>
    <w:rsid w:val="00C61E82"/>
    <w:rsid w:val="00C70987"/>
    <w:rsid w:val="00C73716"/>
    <w:rsid w:val="00C73EC5"/>
    <w:rsid w:val="00C74449"/>
    <w:rsid w:val="00C82443"/>
    <w:rsid w:val="00C97382"/>
    <w:rsid w:val="00CA10C0"/>
    <w:rsid w:val="00CA24D5"/>
    <w:rsid w:val="00CA748A"/>
    <w:rsid w:val="00CA78AE"/>
    <w:rsid w:val="00CA7C1E"/>
    <w:rsid w:val="00CB5358"/>
    <w:rsid w:val="00CB5980"/>
    <w:rsid w:val="00CB6B47"/>
    <w:rsid w:val="00CC218B"/>
    <w:rsid w:val="00CC24E5"/>
    <w:rsid w:val="00CD463F"/>
    <w:rsid w:val="00CD6E04"/>
    <w:rsid w:val="00CD70D8"/>
    <w:rsid w:val="00CE1862"/>
    <w:rsid w:val="00CE66FD"/>
    <w:rsid w:val="00CF255B"/>
    <w:rsid w:val="00CF4C83"/>
    <w:rsid w:val="00CF4DD4"/>
    <w:rsid w:val="00D04BEE"/>
    <w:rsid w:val="00D105EA"/>
    <w:rsid w:val="00D11320"/>
    <w:rsid w:val="00D116C9"/>
    <w:rsid w:val="00D1339C"/>
    <w:rsid w:val="00D23157"/>
    <w:rsid w:val="00D2490E"/>
    <w:rsid w:val="00D30D5A"/>
    <w:rsid w:val="00D324AC"/>
    <w:rsid w:val="00D33B5C"/>
    <w:rsid w:val="00D33FE1"/>
    <w:rsid w:val="00D3629F"/>
    <w:rsid w:val="00D435FE"/>
    <w:rsid w:val="00D46EEB"/>
    <w:rsid w:val="00D50412"/>
    <w:rsid w:val="00D54720"/>
    <w:rsid w:val="00D54D5F"/>
    <w:rsid w:val="00D5685A"/>
    <w:rsid w:val="00D56FBD"/>
    <w:rsid w:val="00D63EBA"/>
    <w:rsid w:val="00D74038"/>
    <w:rsid w:val="00D759A2"/>
    <w:rsid w:val="00D831D8"/>
    <w:rsid w:val="00D8443E"/>
    <w:rsid w:val="00D86E7C"/>
    <w:rsid w:val="00D92D40"/>
    <w:rsid w:val="00D956CC"/>
    <w:rsid w:val="00DA128F"/>
    <w:rsid w:val="00DA1D0D"/>
    <w:rsid w:val="00DA26E6"/>
    <w:rsid w:val="00DB096B"/>
    <w:rsid w:val="00DB1E10"/>
    <w:rsid w:val="00DB4ACA"/>
    <w:rsid w:val="00DC3301"/>
    <w:rsid w:val="00DC3CDD"/>
    <w:rsid w:val="00DC56A3"/>
    <w:rsid w:val="00DC710B"/>
    <w:rsid w:val="00DD1EF3"/>
    <w:rsid w:val="00DD763B"/>
    <w:rsid w:val="00DD7E8F"/>
    <w:rsid w:val="00DF3086"/>
    <w:rsid w:val="00DF6C55"/>
    <w:rsid w:val="00E05370"/>
    <w:rsid w:val="00E12DBF"/>
    <w:rsid w:val="00E136D2"/>
    <w:rsid w:val="00E17AAC"/>
    <w:rsid w:val="00E247CD"/>
    <w:rsid w:val="00E262E6"/>
    <w:rsid w:val="00E2711C"/>
    <w:rsid w:val="00E331F6"/>
    <w:rsid w:val="00E41932"/>
    <w:rsid w:val="00E45037"/>
    <w:rsid w:val="00E4727E"/>
    <w:rsid w:val="00E512DD"/>
    <w:rsid w:val="00E51A36"/>
    <w:rsid w:val="00E52F83"/>
    <w:rsid w:val="00E54025"/>
    <w:rsid w:val="00E57242"/>
    <w:rsid w:val="00E60C38"/>
    <w:rsid w:val="00E720CD"/>
    <w:rsid w:val="00E72ADA"/>
    <w:rsid w:val="00E758E6"/>
    <w:rsid w:val="00E7732A"/>
    <w:rsid w:val="00E80B75"/>
    <w:rsid w:val="00E81A54"/>
    <w:rsid w:val="00E85D5E"/>
    <w:rsid w:val="00E9059F"/>
    <w:rsid w:val="00EA19D3"/>
    <w:rsid w:val="00EA442D"/>
    <w:rsid w:val="00EB2184"/>
    <w:rsid w:val="00EB4C28"/>
    <w:rsid w:val="00EB654E"/>
    <w:rsid w:val="00EB7C93"/>
    <w:rsid w:val="00EC0852"/>
    <w:rsid w:val="00EC0A76"/>
    <w:rsid w:val="00EC3B54"/>
    <w:rsid w:val="00EC4742"/>
    <w:rsid w:val="00ED2AB8"/>
    <w:rsid w:val="00EE1857"/>
    <w:rsid w:val="00EE770F"/>
    <w:rsid w:val="00EE78E0"/>
    <w:rsid w:val="00F01F81"/>
    <w:rsid w:val="00F04B63"/>
    <w:rsid w:val="00F06C9B"/>
    <w:rsid w:val="00F07C94"/>
    <w:rsid w:val="00F13321"/>
    <w:rsid w:val="00F27DDA"/>
    <w:rsid w:val="00F30905"/>
    <w:rsid w:val="00F33E06"/>
    <w:rsid w:val="00F54EEF"/>
    <w:rsid w:val="00F622F6"/>
    <w:rsid w:val="00F62353"/>
    <w:rsid w:val="00F7103D"/>
    <w:rsid w:val="00F71828"/>
    <w:rsid w:val="00F728D7"/>
    <w:rsid w:val="00F744E0"/>
    <w:rsid w:val="00F8104A"/>
    <w:rsid w:val="00F873DC"/>
    <w:rsid w:val="00F94CCF"/>
    <w:rsid w:val="00FA059C"/>
    <w:rsid w:val="00FA280B"/>
    <w:rsid w:val="00FA417F"/>
    <w:rsid w:val="00FA4254"/>
    <w:rsid w:val="00FB08EA"/>
    <w:rsid w:val="00FC2122"/>
    <w:rsid w:val="00FC40C6"/>
    <w:rsid w:val="00FD0074"/>
    <w:rsid w:val="00FD459E"/>
    <w:rsid w:val="00FD4933"/>
    <w:rsid w:val="00FE070D"/>
    <w:rsid w:val="00FE1A16"/>
    <w:rsid w:val="00FE4174"/>
    <w:rsid w:val="00FE5B81"/>
    <w:rsid w:val="00FF220F"/>
    <w:rsid w:val="00FF43FA"/>
    <w:rsid w:val="00FF5858"/>
    <w:rsid w:val="00FF59C8"/>
    <w:rsid w:val="00FF5E32"/>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page;mso-position-vertical-relative:page" fillcolor="#eaeaea" stroke="f">
      <v:fill color="#eaeaea"/>
      <v:stroke on="f"/>
      <v:textbox inset=",0,,0"/>
    </o:shapedefaults>
    <o:shapelayout v:ext="edit">
      <o:idmap v:ext="edit" data="2"/>
    </o:shapelayout>
  </w:shapeDefaults>
  <w:decimalSymbol w:val="."/>
  <w:listSeparator w:val=","/>
  <w14:docId w14:val="3021B31E"/>
  <w15:docId w15:val="{B8D79AD3-6684-4B6E-B12C-1511BF84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 w:type="paragraph" w:styleId="Revision">
    <w:name w:val="Revision"/>
    <w:hidden/>
    <w:uiPriority w:val="99"/>
    <w:semiHidden/>
    <w:rsid w:val="00DB09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396247359">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AA"/>
    <w:rsid w:val="000237AD"/>
    <w:rsid w:val="00187F8C"/>
    <w:rsid w:val="00217598"/>
    <w:rsid w:val="002D488C"/>
    <w:rsid w:val="003259A4"/>
    <w:rsid w:val="0037600D"/>
    <w:rsid w:val="003F7629"/>
    <w:rsid w:val="0046150D"/>
    <w:rsid w:val="00560656"/>
    <w:rsid w:val="00567477"/>
    <w:rsid w:val="005B0B3D"/>
    <w:rsid w:val="005E5C4B"/>
    <w:rsid w:val="00641FDA"/>
    <w:rsid w:val="007A2A7B"/>
    <w:rsid w:val="008F72AA"/>
    <w:rsid w:val="00911B31"/>
    <w:rsid w:val="00935F92"/>
    <w:rsid w:val="00A727A7"/>
    <w:rsid w:val="00AC3711"/>
    <w:rsid w:val="00BC2CEB"/>
    <w:rsid w:val="00BF49DE"/>
    <w:rsid w:val="00C62A25"/>
    <w:rsid w:val="00C71515"/>
    <w:rsid w:val="00C73712"/>
    <w:rsid w:val="00D52CCA"/>
    <w:rsid w:val="00D8309C"/>
    <w:rsid w:val="00D87B6C"/>
    <w:rsid w:val="00E76CD8"/>
    <w:rsid w:val="00F5168E"/>
    <w:rsid w:val="00F71828"/>
    <w:rsid w:val="00F8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103D-8D0F-4B48-A428-8526F4F9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D:\Home\davidg\EUGridPMA\EUGridPMA-doctemplate.dot</Template>
  <TotalTime>172</TotalTime>
  <Pages>9</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IGTF Levels of Authentication Assurance</vt:lpstr>
    </vt:vector>
  </TitlesOfParts>
  <Company>Interoperable Global Trust Federation</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Levels of Authentication Assurance</dc:title>
  <dc:creator>David Groep</dc:creator>
  <dc:description>1.1-2016</dc:description>
  <cp:lastModifiedBy>Simmel, Derek</cp:lastModifiedBy>
  <cp:revision>4</cp:revision>
  <cp:lastPrinted>2017-06-09T10:51:00Z</cp:lastPrinted>
  <dcterms:created xsi:type="dcterms:W3CDTF">2024-05-14T14:00:00Z</dcterms:created>
  <dcterms:modified xsi:type="dcterms:W3CDTF">2024-05-30T13:43:00Z</dcterms:modified>
  <cp:contentStatus>Draft</cp:contentStatus>
</cp:coreProperties>
</file>